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8AA" w:rsidRPr="00FF2AB4" w:rsidRDefault="00B258AA" w:rsidP="00B258AA">
      <w:pPr>
        <w:autoSpaceDE w:val="0"/>
        <w:autoSpaceDN w:val="0"/>
        <w:adjustRightInd w:val="0"/>
        <w:jc w:val="center"/>
      </w:pPr>
      <w:bookmarkStart w:id="0" w:name="_GoBack"/>
      <w:r w:rsidRPr="00FF2AB4">
        <w:t>МУНИЦИПАЛЬНОЕ ОБРАЗОВАНИЕ</w:t>
      </w:r>
    </w:p>
    <w:p w:rsidR="00B258AA" w:rsidRPr="00FF2AB4" w:rsidRDefault="00B258AA" w:rsidP="00B258AA">
      <w:pPr>
        <w:autoSpaceDE w:val="0"/>
        <w:autoSpaceDN w:val="0"/>
        <w:adjustRightInd w:val="0"/>
        <w:jc w:val="center"/>
        <w:rPr>
          <w:b/>
          <w:bCs/>
        </w:rPr>
      </w:pPr>
      <w:r w:rsidRPr="00FF2AB4">
        <w:rPr>
          <w:b/>
          <w:bCs/>
        </w:rPr>
        <w:t>«НОВОДЕВЯТКИНСКОЕ СЕЛЬСКОЕ ПОСЕЛЕНИЕ»</w:t>
      </w:r>
    </w:p>
    <w:p w:rsidR="00B258AA" w:rsidRPr="00FF2AB4" w:rsidRDefault="00B258AA" w:rsidP="00B258AA">
      <w:pPr>
        <w:autoSpaceDE w:val="0"/>
        <w:autoSpaceDN w:val="0"/>
        <w:adjustRightInd w:val="0"/>
        <w:jc w:val="center"/>
      </w:pPr>
      <w:r w:rsidRPr="00FF2AB4">
        <w:t>ВСЕВОЛОЖСКОГО МУНИЦИПАЛЬНОГО РАЙОНА</w:t>
      </w:r>
    </w:p>
    <w:p w:rsidR="00B258AA" w:rsidRPr="00FF2AB4" w:rsidRDefault="00B258AA" w:rsidP="00B258AA">
      <w:pPr>
        <w:autoSpaceDE w:val="0"/>
        <w:autoSpaceDN w:val="0"/>
        <w:adjustRightInd w:val="0"/>
        <w:jc w:val="center"/>
      </w:pPr>
      <w:r w:rsidRPr="00FF2AB4">
        <w:t>ЛЕНИНГРАДСКОЙ ОБЛАСТИ</w:t>
      </w:r>
    </w:p>
    <w:p w:rsidR="00B258AA" w:rsidRPr="00FF2AB4" w:rsidRDefault="00B258AA" w:rsidP="00B258AA">
      <w:pPr>
        <w:autoSpaceDE w:val="0"/>
        <w:autoSpaceDN w:val="0"/>
        <w:adjustRightInd w:val="0"/>
        <w:jc w:val="center"/>
      </w:pPr>
      <w:r w:rsidRPr="00FF2AB4">
        <w:t>____________________________________________________________________________</w:t>
      </w:r>
    </w:p>
    <w:p w:rsidR="00B258AA" w:rsidRPr="00FF2AB4" w:rsidRDefault="00B258AA" w:rsidP="00B258AA">
      <w:pPr>
        <w:autoSpaceDE w:val="0"/>
        <w:autoSpaceDN w:val="0"/>
        <w:adjustRightInd w:val="0"/>
        <w:jc w:val="center"/>
      </w:pPr>
      <w:r w:rsidRPr="00FF2AB4">
        <w:t xml:space="preserve">188661, Ленинградская область, Всеволожский район, дер. Новое Девяткино, дом 57 </w:t>
      </w:r>
      <w:proofErr w:type="spellStart"/>
      <w:r w:rsidRPr="00FF2AB4">
        <w:t>оф</w:t>
      </w:r>
      <w:proofErr w:type="spellEnd"/>
      <w:r w:rsidRPr="00FF2AB4">
        <w:t>. 83-84, тел</w:t>
      </w:r>
      <w:proofErr w:type="gramStart"/>
      <w:r w:rsidRPr="00FF2AB4">
        <w:t>.ф</w:t>
      </w:r>
      <w:proofErr w:type="gramEnd"/>
      <w:r w:rsidRPr="00FF2AB4">
        <w:t>акс (812) 595-74-44, (81370) 65-684</w:t>
      </w:r>
    </w:p>
    <w:p w:rsidR="00B258AA" w:rsidRPr="00FF2AB4" w:rsidRDefault="00B258AA" w:rsidP="00B258AA">
      <w:pPr>
        <w:autoSpaceDE w:val="0"/>
        <w:autoSpaceDN w:val="0"/>
        <w:adjustRightInd w:val="0"/>
        <w:jc w:val="center"/>
        <w:rPr>
          <w:b/>
          <w:bCs/>
        </w:rPr>
      </w:pPr>
    </w:p>
    <w:p w:rsidR="00B258AA" w:rsidRPr="00FF2AB4" w:rsidRDefault="00B258AA" w:rsidP="00B258AA">
      <w:pPr>
        <w:autoSpaceDE w:val="0"/>
        <w:autoSpaceDN w:val="0"/>
        <w:adjustRightInd w:val="0"/>
        <w:jc w:val="center"/>
        <w:rPr>
          <w:b/>
          <w:bCs/>
        </w:rPr>
      </w:pPr>
    </w:p>
    <w:p w:rsidR="00B258AA" w:rsidRPr="00FF2AB4" w:rsidRDefault="00B258AA" w:rsidP="00B258AA">
      <w:pPr>
        <w:autoSpaceDE w:val="0"/>
        <w:autoSpaceDN w:val="0"/>
        <w:adjustRightInd w:val="0"/>
        <w:jc w:val="center"/>
        <w:rPr>
          <w:b/>
          <w:bCs/>
        </w:rPr>
      </w:pPr>
      <w:r w:rsidRPr="00FF2AB4">
        <w:rPr>
          <w:b/>
          <w:bCs/>
        </w:rPr>
        <w:t>АДМИНИСТРАЦИЯ</w:t>
      </w:r>
    </w:p>
    <w:p w:rsidR="00B258AA" w:rsidRPr="00FF2AB4" w:rsidRDefault="00B258AA" w:rsidP="00B258AA">
      <w:pPr>
        <w:autoSpaceDE w:val="0"/>
        <w:autoSpaceDN w:val="0"/>
        <w:adjustRightInd w:val="0"/>
        <w:jc w:val="center"/>
        <w:rPr>
          <w:b/>
          <w:bCs/>
        </w:rPr>
      </w:pPr>
    </w:p>
    <w:p w:rsidR="00B258AA" w:rsidRPr="00FF2AB4" w:rsidRDefault="00B258AA" w:rsidP="00B258AA">
      <w:pPr>
        <w:autoSpaceDE w:val="0"/>
        <w:autoSpaceDN w:val="0"/>
        <w:adjustRightInd w:val="0"/>
        <w:jc w:val="center"/>
        <w:rPr>
          <w:b/>
          <w:bCs/>
        </w:rPr>
      </w:pPr>
    </w:p>
    <w:p w:rsidR="00B258AA" w:rsidRPr="00FF2AB4" w:rsidRDefault="00B258AA" w:rsidP="00B258AA">
      <w:pPr>
        <w:autoSpaceDE w:val="0"/>
        <w:autoSpaceDN w:val="0"/>
        <w:adjustRightInd w:val="0"/>
        <w:jc w:val="center"/>
        <w:rPr>
          <w:b/>
          <w:bCs/>
        </w:rPr>
      </w:pPr>
      <w:r w:rsidRPr="00FF2AB4">
        <w:rPr>
          <w:b/>
          <w:bCs/>
        </w:rPr>
        <w:t>ПОСТАНОВЛЕНИЕ</w:t>
      </w:r>
    </w:p>
    <w:p w:rsidR="00B258AA" w:rsidRPr="00FF2AB4" w:rsidRDefault="00B258AA" w:rsidP="00B258AA">
      <w:pPr>
        <w:autoSpaceDE w:val="0"/>
        <w:autoSpaceDN w:val="0"/>
        <w:adjustRightInd w:val="0"/>
        <w:jc w:val="center"/>
        <w:rPr>
          <w:b/>
          <w:bCs/>
        </w:rPr>
      </w:pPr>
    </w:p>
    <w:p w:rsidR="00B258AA" w:rsidRPr="00FF2AB4" w:rsidRDefault="00B258AA" w:rsidP="00B258AA">
      <w:pPr>
        <w:pStyle w:val="af1"/>
        <w:rPr>
          <w:sz w:val="24"/>
          <w:szCs w:val="24"/>
        </w:rPr>
      </w:pPr>
      <w:r>
        <w:rPr>
          <w:sz w:val="24"/>
          <w:szCs w:val="24"/>
        </w:rPr>
        <w:t>15.08.2022                                                                                                                № 172/01-04</w:t>
      </w:r>
    </w:p>
    <w:p w:rsidR="00B258AA" w:rsidRPr="00FF2AB4" w:rsidRDefault="00B258AA" w:rsidP="00B258AA">
      <w:pPr>
        <w:pStyle w:val="af1"/>
        <w:rPr>
          <w:sz w:val="24"/>
          <w:szCs w:val="24"/>
        </w:rPr>
      </w:pPr>
    </w:p>
    <w:p w:rsidR="004C7390" w:rsidRPr="004C7544" w:rsidRDefault="004C7390" w:rsidP="004C7390">
      <w:pPr>
        <w:tabs>
          <w:tab w:val="center" w:pos="4677"/>
        </w:tabs>
        <w:autoSpaceDE w:val="0"/>
        <w:autoSpaceDN w:val="0"/>
        <w:adjustRightInd w:val="0"/>
        <w:jc w:val="center"/>
        <w:outlineLvl w:val="0"/>
        <w:rPr>
          <w:color w:val="FFFFFF" w:themeColor="background1"/>
        </w:rPr>
      </w:pPr>
      <w:r w:rsidRPr="004C7544">
        <w:rPr>
          <w:color w:val="FFFFFF" w:themeColor="background1"/>
        </w:rPr>
        <w:t>МУНИЦИПАЛЬНОЕ ОБРАЗОВАНИЕ</w:t>
      </w:r>
    </w:p>
    <w:p w:rsidR="004C7390" w:rsidRPr="004C7544" w:rsidRDefault="004C7390" w:rsidP="004C7390">
      <w:pPr>
        <w:autoSpaceDE w:val="0"/>
        <w:autoSpaceDN w:val="0"/>
        <w:adjustRightInd w:val="0"/>
        <w:jc w:val="center"/>
        <w:rPr>
          <w:b/>
          <w:bCs/>
          <w:color w:val="FFFFFF" w:themeColor="background1"/>
        </w:rPr>
      </w:pPr>
      <w:r w:rsidRPr="004C7544">
        <w:rPr>
          <w:b/>
          <w:bCs/>
          <w:color w:val="FFFFFF" w:themeColor="background1"/>
        </w:rPr>
        <w:t>«НОВОДЕВЯТКИНСКОЕ СЕЛЬСКОЕ ПОСЕЛЕНИЕ»</w:t>
      </w:r>
    </w:p>
    <w:p w:rsidR="004C7390" w:rsidRPr="004C7544" w:rsidRDefault="004C7390" w:rsidP="004C7390">
      <w:pPr>
        <w:autoSpaceDE w:val="0"/>
        <w:autoSpaceDN w:val="0"/>
        <w:adjustRightInd w:val="0"/>
        <w:jc w:val="center"/>
        <w:rPr>
          <w:color w:val="FFFFFF" w:themeColor="background1"/>
        </w:rPr>
      </w:pPr>
      <w:r w:rsidRPr="004C7544">
        <w:rPr>
          <w:color w:val="FFFFFF" w:themeColor="background1"/>
        </w:rPr>
        <w:t>ВСЕВОЛОЖСКОГО МУНИЦИПАЛЬНОГО РАЙОНА</w:t>
      </w:r>
    </w:p>
    <w:p w:rsidR="004C7390" w:rsidRPr="004C7544" w:rsidRDefault="004C7390" w:rsidP="004C7390">
      <w:pPr>
        <w:autoSpaceDE w:val="0"/>
        <w:autoSpaceDN w:val="0"/>
        <w:adjustRightInd w:val="0"/>
        <w:jc w:val="center"/>
        <w:rPr>
          <w:color w:val="FFFFFF" w:themeColor="background1"/>
        </w:rPr>
      </w:pPr>
      <w:r w:rsidRPr="004C7544">
        <w:rPr>
          <w:color w:val="FFFFFF" w:themeColor="background1"/>
        </w:rPr>
        <w:t>ЛЕНИНГРАДСКОЙ ОБЛАСТИ</w:t>
      </w:r>
    </w:p>
    <w:p w:rsidR="004C7390" w:rsidRPr="004C7544" w:rsidRDefault="004C7390" w:rsidP="004C7390">
      <w:pPr>
        <w:autoSpaceDE w:val="0"/>
        <w:autoSpaceDN w:val="0"/>
        <w:adjustRightInd w:val="0"/>
        <w:jc w:val="center"/>
        <w:rPr>
          <w:color w:val="FFFFFF" w:themeColor="background1"/>
        </w:rPr>
      </w:pPr>
      <w:r w:rsidRPr="004C7544">
        <w:rPr>
          <w:color w:val="FFFFFF" w:themeColor="background1"/>
        </w:rPr>
        <w:t>____________________________________________________________________________</w:t>
      </w:r>
    </w:p>
    <w:p w:rsidR="004C7390" w:rsidRPr="004C7544" w:rsidRDefault="004C7390" w:rsidP="004C7390">
      <w:pPr>
        <w:autoSpaceDE w:val="0"/>
        <w:autoSpaceDN w:val="0"/>
        <w:adjustRightInd w:val="0"/>
        <w:jc w:val="center"/>
        <w:rPr>
          <w:color w:val="FFFFFF" w:themeColor="background1"/>
        </w:rPr>
      </w:pPr>
      <w:r w:rsidRPr="004C7544">
        <w:rPr>
          <w:color w:val="FFFFFF" w:themeColor="background1"/>
        </w:rPr>
        <w:t xml:space="preserve">188661, Ленинградская область, Всеволожский район, дер. Новое Девяткино, дом 57 </w:t>
      </w:r>
      <w:proofErr w:type="spellStart"/>
      <w:r w:rsidRPr="004C7544">
        <w:rPr>
          <w:color w:val="FFFFFF" w:themeColor="background1"/>
        </w:rPr>
        <w:t>оф</w:t>
      </w:r>
      <w:proofErr w:type="spellEnd"/>
      <w:r w:rsidRPr="004C7544">
        <w:rPr>
          <w:color w:val="FFFFFF" w:themeColor="background1"/>
        </w:rPr>
        <w:t>. 83-84, тел</w:t>
      </w:r>
      <w:proofErr w:type="gramStart"/>
      <w:r w:rsidRPr="004C7544">
        <w:rPr>
          <w:color w:val="FFFFFF" w:themeColor="background1"/>
        </w:rPr>
        <w:t>.ф</w:t>
      </w:r>
      <w:proofErr w:type="gramEnd"/>
      <w:r w:rsidRPr="004C7544">
        <w:rPr>
          <w:color w:val="FFFFFF" w:themeColor="background1"/>
        </w:rPr>
        <w:t>акс (812) 595-74-44, (81370) 65-684</w:t>
      </w:r>
    </w:p>
    <w:p w:rsidR="004C7390" w:rsidRPr="004C7544" w:rsidRDefault="004C7390" w:rsidP="004C7390">
      <w:pPr>
        <w:autoSpaceDE w:val="0"/>
        <w:autoSpaceDN w:val="0"/>
        <w:adjustRightInd w:val="0"/>
        <w:jc w:val="center"/>
        <w:rPr>
          <w:b/>
          <w:bCs/>
          <w:color w:val="FFFFFF" w:themeColor="background1"/>
        </w:rPr>
      </w:pPr>
    </w:p>
    <w:p w:rsidR="004C7390" w:rsidRPr="004C7544" w:rsidRDefault="004C7390" w:rsidP="004C7390">
      <w:pPr>
        <w:autoSpaceDE w:val="0"/>
        <w:autoSpaceDN w:val="0"/>
        <w:adjustRightInd w:val="0"/>
        <w:jc w:val="center"/>
        <w:rPr>
          <w:b/>
          <w:bCs/>
          <w:color w:val="FFFFFF" w:themeColor="background1"/>
        </w:rPr>
      </w:pPr>
    </w:p>
    <w:p w:rsidR="004C7390" w:rsidRPr="00B258AA" w:rsidRDefault="00B258AA" w:rsidP="00B258AA">
      <w:pPr>
        <w:autoSpaceDE w:val="0"/>
        <w:autoSpaceDN w:val="0"/>
        <w:adjustRightInd w:val="0"/>
        <w:jc w:val="center"/>
        <w:outlineLvl w:val="0"/>
        <w:rPr>
          <w:b/>
          <w:bCs/>
          <w:color w:val="FFFFFF" w:themeColor="background1"/>
        </w:rPr>
      </w:pPr>
      <w:r>
        <w:rPr>
          <w:b/>
          <w:bCs/>
          <w:color w:val="FFFFFF" w:themeColor="background1"/>
        </w:rPr>
        <w:t>АДМИНИСТРАЦ</w:t>
      </w:r>
      <w:r w:rsidR="004C7390" w:rsidRPr="004C7544">
        <w:rPr>
          <w:b/>
          <w:bCs/>
          <w:color w:val="FFFFFF" w:themeColor="background1"/>
        </w:rPr>
        <w:t>ПОСТАНОВЛ</w:t>
      </w:r>
      <w:bookmarkEnd w:id="0"/>
    </w:p>
    <w:p w:rsidR="004C7390" w:rsidRPr="003D358F" w:rsidRDefault="004C7390" w:rsidP="004C7390">
      <w:r w:rsidRPr="003D358F">
        <w:rPr>
          <w:bCs/>
        </w:rPr>
        <w:t>Об утверждении</w:t>
      </w:r>
      <w:r w:rsidRPr="003D358F">
        <w:t xml:space="preserve">   </w:t>
      </w:r>
    </w:p>
    <w:p w:rsidR="004C7390" w:rsidRPr="003D358F" w:rsidRDefault="004C7390" w:rsidP="004C7390">
      <w:pPr>
        <w:tabs>
          <w:tab w:val="left" w:pos="6663"/>
        </w:tabs>
      </w:pPr>
      <w:r w:rsidRPr="003D358F">
        <w:t xml:space="preserve">административного регламента по </w:t>
      </w:r>
    </w:p>
    <w:p w:rsidR="004C7390" w:rsidRPr="003D358F" w:rsidRDefault="004C7390" w:rsidP="004C7390">
      <w:pPr>
        <w:tabs>
          <w:tab w:val="left" w:pos="6663"/>
        </w:tabs>
      </w:pPr>
      <w:r w:rsidRPr="003D358F">
        <w:t xml:space="preserve">предоставлению муниципальной услуги </w:t>
      </w:r>
    </w:p>
    <w:p w:rsidR="004C7390" w:rsidRDefault="004C7390" w:rsidP="004C7390">
      <w:pPr>
        <w:tabs>
          <w:tab w:val="left" w:pos="6663"/>
        </w:tabs>
        <w:rPr>
          <w:bCs/>
        </w:rPr>
      </w:pPr>
      <w:r w:rsidRPr="003D358F">
        <w:t>«</w:t>
      </w:r>
      <w:r w:rsidRPr="004C7390">
        <w:rPr>
          <w:bCs/>
        </w:rPr>
        <w:t xml:space="preserve">Приватизация имущества, находящегося в муниципальной собственности» </w:t>
      </w:r>
    </w:p>
    <w:p w:rsidR="004C7390" w:rsidRPr="003D358F" w:rsidRDefault="004C7390" w:rsidP="004C7390">
      <w:pPr>
        <w:tabs>
          <w:tab w:val="left" w:pos="6663"/>
        </w:tabs>
      </w:pPr>
      <w:r w:rsidRPr="004C7390">
        <w:rPr>
          <w:bCs/>
        </w:rPr>
        <w:t>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3D358F">
        <w:t>»</w:t>
      </w:r>
    </w:p>
    <w:p w:rsidR="004C7390" w:rsidRPr="003D358F" w:rsidRDefault="004C7390" w:rsidP="004C7390">
      <w:pPr>
        <w:jc w:val="both"/>
      </w:pPr>
    </w:p>
    <w:p w:rsidR="004C7390" w:rsidRPr="00D73BAE" w:rsidRDefault="004C7390" w:rsidP="004C7390">
      <w:pPr>
        <w:ind w:firstLine="851"/>
        <w:jc w:val="both"/>
        <w:rPr>
          <w:rStyle w:val="af0"/>
          <w:b w:val="0"/>
        </w:rPr>
      </w:pPr>
    </w:p>
    <w:p w:rsidR="004C7390" w:rsidRDefault="004C7390" w:rsidP="004C7390">
      <w:pPr>
        <w:ind w:firstLine="851"/>
        <w:jc w:val="both"/>
      </w:pPr>
      <w:r w:rsidRPr="00D73BAE">
        <w:rPr>
          <w:rStyle w:val="af0"/>
          <w:b w:val="0"/>
        </w:rPr>
        <w:t>В соответствии</w:t>
      </w:r>
      <w:r w:rsidRPr="00544047">
        <w:rPr>
          <w:rStyle w:val="af0"/>
        </w:rPr>
        <w:t xml:space="preserve"> </w:t>
      </w:r>
      <w:r w:rsidRPr="00CC20DC">
        <w:t xml:space="preserve">Федеральным законом от 06.10.2003 № 131-ФЗ «Об общих принципах организации местного самоуправления в Российской Федерации», </w:t>
      </w:r>
      <w:r w:rsidRPr="004C7390">
        <w:rPr>
          <w:rStyle w:val="af0"/>
          <w:b w:val="0"/>
        </w:rPr>
        <w:t>с Федеральным законом от 08.06.2020г. № 169-ФЗ «О</w:t>
      </w:r>
      <w:r w:rsidRPr="004C7390">
        <w:rPr>
          <w:rStyle w:val="af0"/>
        </w:rPr>
        <w:t xml:space="preserve"> </w:t>
      </w:r>
      <w:hyperlink r:id="rId7" w:history="1">
        <w:r w:rsidRPr="004C7390">
          <w:t>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w:t>
        </w:r>
        <w:r w:rsidRPr="00544047">
          <w:t xml:space="preserve"> </w:t>
        </w:r>
      </w:hyperlink>
      <w:r w:rsidRPr="00544047">
        <w:t>Федеральным законом от 24.07.2007 № 209-ФЗ «О развитии малого и</w:t>
      </w:r>
      <w:r w:rsidRPr="00CC20DC">
        <w:t xml:space="preserve"> среднего предпринимательства в Российской Федерации», Федеральным законом от 22.07.2008 №</w:t>
      </w:r>
      <w:r>
        <w:t xml:space="preserve"> </w:t>
      </w:r>
      <w:r w:rsidRPr="00CC20DC">
        <w:t>159-ФЗ « Об особенностях отчуждения недвижимого имущества, находящегося в государственной собственности субъектов Российской Федерации и муниципальной собственности и арендуемого субъектами малого и среднего предпринимательства»</w:t>
      </w:r>
      <w:r>
        <w:t xml:space="preserve">, </w:t>
      </w:r>
      <w:r w:rsidRPr="00CC20DC">
        <w:t xml:space="preserve">Уставом МО «Новодевяткинское сельское поселение», </w:t>
      </w:r>
      <w:r w:rsidRPr="00016802">
        <w:t xml:space="preserve"> с </w:t>
      </w:r>
      <w:r w:rsidRPr="00016802">
        <w:rPr>
          <w:color w:val="000000"/>
        </w:rPr>
        <w:t>Федеральным законом  от 27.07.2010 № 210-ФЗ «Об организации предоставления государственных и муниципальных услуг»,</w:t>
      </w:r>
      <w:r w:rsidRPr="00016802">
        <w:rPr>
          <w:i/>
          <w:color w:val="000000"/>
        </w:rPr>
        <w:t xml:space="preserve"> </w:t>
      </w:r>
      <w:r w:rsidRPr="00016802">
        <w:t xml:space="preserve"> в целях приведения регламентов </w:t>
      </w:r>
      <w:r>
        <w:t xml:space="preserve">к актуальному состоянию в соответствии с одобренными методическими рекомендациями на </w:t>
      </w:r>
      <w:r>
        <w:lastRenderedPageBreak/>
        <w:t>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25.05.2022 №П-84/2022</w:t>
      </w:r>
    </w:p>
    <w:p w:rsidR="004C7390" w:rsidRDefault="004C7390" w:rsidP="004C7390">
      <w:pPr>
        <w:ind w:firstLine="851"/>
        <w:jc w:val="both"/>
      </w:pPr>
    </w:p>
    <w:p w:rsidR="004C7390" w:rsidRDefault="004C7390" w:rsidP="004C7390">
      <w:pPr>
        <w:jc w:val="both"/>
      </w:pPr>
      <w:r w:rsidRPr="00016802">
        <w:t>ПОСТАНОВЛЯ</w:t>
      </w:r>
      <w:r>
        <w:t>Ю</w:t>
      </w:r>
      <w:r w:rsidRPr="00016802">
        <w:t>:</w:t>
      </w:r>
    </w:p>
    <w:p w:rsidR="004C7390" w:rsidRDefault="004C7390" w:rsidP="004C7390">
      <w:pPr>
        <w:jc w:val="both"/>
      </w:pPr>
    </w:p>
    <w:p w:rsidR="004C7390" w:rsidRPr="004C7390" w:rsidRDefault="004C7390" w:rsidP="004C7390">
      <w:pPr>
        <w:pStyle w:val="ConsPlusNormal"/>
        <w:numPr>
          <w:ilvl w:val="0"/>
          <w:numId w:val="2"/>
        </w:numPr>
        <w:jc w:val="both"/>
        <w:rPr>
          <w:rFonts w:ascii="Times New Roman" w:hAnsi="Times New Roman" w:cs="Times New Roman"/>
          <w:bCs/>
          <w:sz w:val="24"/>
          <w:szCs w:val="24"/>
        </w:rPr>
      </w:pPr>
      <w:r w:rsidRPr="004C7390">
        <w:rPr>
          <w:rFonts w:ascii="Times New Roman" w:hAnsi="Times New Roman" w:cs="Times New Roman"/>
          <w:sz w:val="24"/>
          <w:szCs w:val="24"/>
        </w:rPr>
        <w:t>Утвердить административн</w:t>
      </w:r>
      <w:r w:rsidR="00097CE2">
        <w:rPr>
          <w:rFonts w:ascii="Times New Roman" w:hAnsi="Times New Roman" w:cs="Times New Roman"/>
          <w:sz w:val="24"/>
          <w:szCs w:val="24"/>
        </w:rPr>
        <w:t>ый</w:t>
      </w:r>
      <w:r w:rsidRPr="004C7390">
        <w:rPr>
          <w:rFonts w:ascii="Times New Roman" w:hAnsi="Times New Roman" w:cs="Times New Roman"/>
          <w:sz w:val="24"/>
          <w:szCs w:val="24"/>
        </w:rPr>
        <w:t xml:space="preserve"> регламент по предоставлению муниципальной услуги «</w:t>
      </w:r>
      <w:r w:rsidRPr="004C7390">
        <w:rPr>
          <w:rFonts w:ascii="Times New Roman" w:hAnsi="Times New Roman" w:cs="Times New Roman"/>
          <w:bCs/>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4C7390">
        <w:rPr>
          <w:rFonts w:ascii="Times New Roman" w:hAnsi="Times New Roman" w:cs="Times New Roman"/>
          <w:sz w:val="24"/>
          <w:szCs w:val="24"/>
        </w:rPr>
        <w:t>» согласно приложения к настоящему постановлению.</w:t>
      </w:r>
    </w:p>
    <w:p w:rsidR="004C7390" w:rsidRPr="004C7390" w:rsidRDefault="004C7390" w:rsidP="004C7390">
      <w:pPr>
        <w:pStyle w:val="af"/>
        <w:widowControl w:val="0"/>
        <w:numPr>
          <w:ilvl w:val="0"/>
          <w:numId w:val="2"/>
        </w:numPr>
        <w:contextualSpacing/>
        <w:jc w:val="both"/>
        <w:rPr>
          <w:rFonts w:ascii="Times New Roman" w:hAnsi="Times New Roman" w:cs="Times New Roman"/>
          <w:sz w:val="24"/>
          <w:szCs w:val="24"/>
        </w:rPr>
      </w:pPr>
      <w:r w:rsidRPr="004C7390">
        <w:rPr>
          <w:rFonts w:ascii="Times New Roman" w:hAnsi="Times New Roman" w:cs="Times New Roman"/>
          <w:sz w:val="24"/>
          <w:szCs w:val="24"/>
        </w:rPr>
        <w:t xml:space="preserve">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 и </w:t>
      </w:r>
      <w:r w:rsidRPr="004C7390">
        <w:rPr>
          <w:rFonts w:ascii="Times New Roman" w:hAnsi="Times New Roman" w:cs="Times New Roman"/>
          <w:sz w:val="24"/>
          <w:szCs w:val="24"/>
          <w:lang/>
        </w:rPr>
        <w:t xml:space="preserve">в сети «Интернет» на официальном сайте </w:t>
      </w:r>
      <w:r w:rsidRPr="004C7390">
        <w:rPr>
          <w:rFonts w:ascii="Times New Roman" w:hAnsi="Times New Roman" w:cs="Times New Roman"/>
          <w:sz w:val="24"/>
          <w:szCs w:val="24"/>
        </w:rPr>
        <w:t>муниципального образования</w:t>
      </w:r>
      <w:r w:rsidRPr="004C7390">
        <w:rPr>
          <w:rFonts w:ascii="Times New Roman" w:hAnsi="Times New Roman" w:cs="Times New Roman"/>
          <w:sz w:val="24"/>
          <w:szCs w:val="24"/>
          <w:lang/>
        </w:rPr>
        <w:t> «Новодевяткинское сельское поселение»</w:t>
      </w:r>
      <w:r w:rsidRPr="004C7390">
        <w:rPr>
          <w:rFonts w:ascii="Times New Roman" w:hAnsi="Times New Roman" w:cs="Times New Roman"/>
          <w:sz w:val="24"/>
          <w:szCs w:val="24"/>
        </w:rPr>
        <w:t xml:space="preserve"> </w:t>
      </w:r>
      <w:r w:rsidRPr="004C7390">
        <w:rPr>
          <w:rFonts w:ascii="Times New Roman" w:hAnsi="Times New Roman" w:cs="Times New Roman"/>
          <w:sz w:val="24"/>
          <w:szCs w:val="24"/>
          <w:lang/>
        </w:rPr>
        <w:t>Всеволожского муниципального района Ленинградской области</w:t>
      </w:r>
      <w:r w:rsidRPr="004C7390">
        <w:rPr>
          <w:rFonts w:ascii="Times New Roman" w:hAnsi="Times New Roman" w:cs="Times New Roman"/>
          <w:sz w:val="24"/>
          <w:szCs w:val="24"/>
        </w:rPr>
        <w:t xml:space="preserve"> </w:t>
      </w:r>
      <w:r w:rsidRPr="004C7390">
        <w:rPr>
          <w:rFonts w:ascii="Times New Roman" w:hAnsi="Times New Roman" w:cs="Times New Roman"/>
          <w:sz w:val="24"/>
          <w:szCs w:val="24"/>
          <w:lang/>
        </w:rPr>
        <w:t xml:space="preserve">- </w:t>
      </w:r>
      <w:hyperlink r:id="rId8" w:history="1">
        <w:r w:rsidRPr="004C7390">
          <w:rPr>
            <w:rFonts w:ascii="Times New Roman" w:hAnsi="Times New Roman" w:cs="Times New Roman"/>
            <w:sz w:val="24"/>
            <w:szCs w:val="24"/>
            <w:lang/>
          </w:rPr>
          <w:t>www.novoedevyatkino.ru</w:t>
        </w:r>
      </w:hyperlink>
      <w:r w:rsidRPr="004C7390">
        <w:rPr>
          <w:rFonts w:ascii="Times New Roman" w:hAnsi="Times New Roman" w:cs="Times New Roman"/>
          <w:sz w:val="24"/>
          <w:szCs w:val="24"/>
        </w:rPr>
        <w:t xml:space="preserve">. </w:t>
      </w:r>
    </w:p>
    <w:p w:rsidR="004C7390" w:rsidRPr="004C7390" w:rsidRDefault="004C7390" w:rsidP="004C7390">
      <w:pPr>
        <w:pStyle w:val="af"/>
        <w:numPr>
          <w:ilvl w:val="0"/>
          <w:numId w:val="2"/>
        </w:numPr>
        <w:contextualSpacing/>
        <w:jc w:val="both"/>
        <w:rPr>
          <w:rFonts w:ascii="Times New Roman" w:hAnsi="Times New Roman" w:cs="Times New Roman"/>
          <w:sz w:val="24"/>
          <w:szCs w:val="24"/>
        </w:rPr>
      </w:pPr>
      <w:r w:rsidRPr="004C7390">
        <w:rPr>
          <w:rFonts w:ascii="Times New Roman" w:hAnsi="Times New Roman" w:cs="Times New Roman"/>
          <w:sz w:val="24"/>
          <w:szCs w:val="24"/>
        </w:rPr>
        <w:t xml:space="preserve">Постановление вступает в силу с даты официального опубликования. </w:t>
      </w:r>
    </w:p>
    <w:p w:rsidR="004C7390" w:rsidRPr="004C7390" w:rsidRDefault="004C7390" w:rsidP="004C7390">
      <w:pPr>
        <w:pStyle w:val="af"/>
        <w:widowControl w:val="0"/>
        <w:numPr>
          <w:ilvl w:val="0"/>
          <w:numId w:val="2"/>
        </w:numPr>
        <w:contextualSpacing/>
        <w:jc w:val="both"/>
        <w:rPr>
          <w:rFonts w:ascii="Times New Roman" w:hAnsi="Times New Roman" w:cs="Times New Roman"/>
          <w:sz w:val="24"/>
          <w:szCs w:val="24"/>
        </w:rPr>
      </w:pPr>
      <w:r w:rsidRPr="004C7390">
        <w:rPr>
          <w:rFonts w:ascii="Times New Roman" w:hAnsi="Times New Roman" w:cs="Times New Roman"/>
          <w:sz w:val="24"/>
          <w:szCs w:val="24"/>
        </w:rPr>
        <w:t>Контроль за исполнением постановления возложить на заместителя главы администрации А.Л.Поспелова.</w:t>
      </w:r>
    </w:p>
    <w:p w:rsidR="004C7390" w:rsidRDefault="004C7390" w:rsidP="004C7390">
      <w:pPr>
        <w:autoSpaceDE w:val="0"/>
        <w:autoSpaceDN w:val="0"/>
        <w:adjustRightInd w:val="0"/>
        <w:ind w:firstLine="360"/>
        <w:jc w:val="both"/>
        <w:outlineLvl w:val="1"/>
      </w:pPr>
    </w:p>
    <w:p w:rsidR="004C7390" w:rsidRDefault="004C7390" w:rsidP="004C7390">
      <w:pPr>
        <w:autoSpaceDE w:val="0"/>
        <w:autoSpaceDN w:val="0"/>
        <w:adjustRightInd w:val="0"/>
        <w:ind w:firstLine="284"/>
        <w:jc w:val="both"/>
        <w:outlineLvl w:val="1"/>
      </w:pPr>
    </w:p>
    <w:p w:rsidR="004C7390" w:rsidRDefault="004C7390" w:rsidP="004C7390">
      <w:pPr>
        <w:autoSpaceDE w:val="0"/>
        <w:autoSpaceDN w:val="0"/>
        <w:adjustRightInd w:val="0"/>
        <w:ind w:firstLine="284"/>
        <w:jc w:val="both"/>
        <w:outlineLvl w:val="1"/>
      </w:pPr>
    </w:p>
    <w:p w:rsidR="004C7390" w:rsidRDefault="004C7390" w:rsidP="004C7390">
      <w:pPr>
        <w:autoSpaceDE w:val="0"/>
        <w:autoSpaceDN w:val="0"/>
        <w:adjustRightInd w:val="0"/>
        <w:ind w:firstLine="284"/>
        <w:jc w:val="both"/>
        <w:outlineLvl w:val="1"/>
      </w:pPr>
    </w:p>
    <w:p w:rsidR="004C7390" w:rsidRDefault="004C7390" w:rsidP="004C7390">
      <w:pPr>
        <w:autoSpaceDE w:val="0"/>
        <w:autoSpaceDN w:val="0"/>
        <w:adjustRightInd w:val="0"/>
        <w:jc w:val="both"/>
        <w:outlineLvl w:val="1"/>
      </w:pPr>
    </w:p>
    <w:p w:rsidR="004C7390" w:rsidRDefault="004C7390" w:rsidP="004C7390">
      <w:r>
        <w:t>Глава муниципального образования                                                             Д.А.Майоров</w:t>
      </w:r>
    </w:p>
    <w:p w:rsidR="004C7390" w:rsidRDefault="004C7390" w:rsidP="004C7390">
      <w:pPr>
        <w:pStyle w:val="ConsPlusTitle"/>
        <w:widowControl/>
        <w:jc w:val="right"/>
        <w:rPr>
          <w:b w:val="0"/>
        </w:rPr>
      </w:pPr>
    </w:p>
    <w:p w:rsidR="004C7390" w:rsidRDefault="004C7390" w:rsidP="004C7390">
      <w:pPr>
        <w:pStyle w:val="ConsPlusTitle"/>
        <w:widowControl/>
        <w:jc w:val="right"/>
        <w:rPr>
          <w:b w:val="0"/>
        </w:rPr>
        <w:sectPr w:rsidR="004C7390" w:rsidSect="00195CCF">
          <w:pgSz w:w="11905" w:h="16838"/>
          <w:pgMar w:top="1134" w:right="850" w:bottom="1134" w:left="1276" w:header="720" w:footer="720" w:gutter="0"/>
          <w:cols w:space="720"/>
          <w:noEndnote/>
        </w:sectPr>
      </w:pPr>
    </w:p>
    <w:p w:rsidR="00202708" w:rsidRPr="00207D00" w:rsidRDefault="00202708" w:rsidP="00406C52">
      <w:pPr>
        <w:pStyle w:val="ConsPlusNormal"/>
        <w:jc w:val="right"/>
        <w:rPr>
          <w:rFonts w:ascii="Times New Roman" w:hAnsi="Times New Roman" w:cs="Times New Roman"/>
          <w:bCs/>
          <w:sz w:val="24"/>
          <w:szCs w:val="24"/>
        </w:rPr>
      </w:pPr>
      <w:r w:rsidRPr="00207D00">
        <w:rPr>
          <w:rFonts w:ascii="Times New Roman" w:hAnsi="Times New Roman" w:cs="Times New Roman"/>
          <w:bCs/>
          <w:sz w:val="24"/>
          <w:szCs w:val="24"/>
        </w:rPr>
        <w:lastRenderedPageBreak/>
        <w:t xml:space="preserve">Приложение </w:t>
      </w:r>
    </w:p>
    <w:p w:rsidR="00202708" w:rsidRPr="00207D00" w:rsidRDefault="00202708" w:rsidP="00406C52">
      <w:pPr>
        <w:pStyle w:val="ConsPlusNormal"/>
        <w:jc w:val="right"/>
        <w:rPr>
          <w:rFonts w:ascii="Times New Roman" w:hAnsi="Times New Roman" w:cs="Times New Roman"/>
          <w:bCs/>
          <w:sz w:val="24"/>
          <w:szCs w:val="24"/>
        </w:rPr>
      </w:pPr>
      <w:r w:rsidRPr="00207D00">
        <w:rPr>
          <w:rFonts w:ascii="Times New Roman" w:hAnsi="Times New Roman" w:cs="Times New Roman"/>
          <w:bCs/>
          <w:sz w:val="24"/>
          <w:szCs w:val="24"/>
        </w:rPr>
        <w:t>к постановлению от __________ №___________</w:t>
      </w:r>
    </w:p>
    <w:p w:rsidR="00207D00" w:rsidRDefault="00097CE2" w:rsidP="00B6030E">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А</w:t>
      </w:r>
      <w:r w:rsidR="002977EA" w:rsidRPr="00202708">
        <w:rPr>
          <w:rFonts w:ascii="Times New Roman" w:hAnsi="Times New Roman" w:cs="Times New Roman"/>
          <w:b/>
          <w:bCs/>
          <w:sz w:val="24"/>
          <w:szCs w:val="24"/>
        </w:rPr>
        <w:t>дминистративн</w:t>
      </w:r>
      <w:r>
        <w:rPr>
          <w:rFonts w:ascii="Times New Roman" w:hAnsi="Times New Roman" w:cs="Times New Roman"/>
          <w:b/>
          <w:bCs/>
          <w:sz w:val="24"/>
          <w:szCs w:val="24"/>
        </w:rPr>
        <w:t>ый</w:t>
      </w:r>
      <w:r w:rsidR="002977EA" w:rsidRPr="00202708">
        <w:rPr>
          <w:rFonts w:ascii="Times New Roman" w:hAnsi="Times New Roman" w:cs="Times New Roman"/>
          <w:b/>
          <w:bCs/>
          <w:sz w:val="24"/>
          <w:szCs w:val="24"/>
        </w:rPr>
        <w:t xml:space="preserve"> регламент предоставления муниципальной услуги</w:t>
      </w:r>
    </w:p>
    <w:p w:rsidR="002977EA" w:rsidRPr="00202708" w:rsidRDefault="002977EA" w:rsidP="00B6030E">
      <w:pPr>
        <w:pStyle w:val="ConsPlusNormal"/>
        <w:jc w:val="center"/>
        <w:rPr>
          <w:rFonts w:ascii="Times New Roman" w:hAnsi="Times New Roman" w:cs="Times New Roman"/>
          <w:b/>
          <w:bCs/>
          <w:sz w:val="24"/>
          <w:szCs w:val="24"/>
        </w:rPr>
      </w:pPr>
      <w:r w:rsidRPr="00202708">
        <w:rPr>
          <w:rFonts w:ascii="Times New Roman" w:hAnsi="Times New Roman" w:cs="Times New Roman"/>
          <w:b/>
          <w:bCs/>
          <w:sz w:val="24"/>
          <w:szCs w:val="24"/>
        </w:rPr>
        <w:t xml:space="preserve"> «</w:t>
      </w:r>
      <w:r w:rsidR="0012735F" w:rsidRPr="00202708">
        <w:rPr>
          <w:rFonts w:ascii="Times New Roman" w:hAnsi="Times New Roman" w:cs="Times New Roman"/>
          <w:b/>
          <w:bCs/>
          <w:sz w:val="24"/>
          <w:szCs w:val="24"/>
        </w:rPr>
        <w:t>П</w:t>
      </w:r>
      <w:r w:rsidR="00B6030E" w:rsidRPr="00202708">
        <w:rPr>
          <w:rFonts w:ascii="Times New Roman" w:hAnsi="Times New Roman" w:cs="Times New Roman"/>
          <w:b/>
          <w:bCs/>
          <w:sz w:val="24"/>
          <w:szCs w:val="24"/>
        </w:rPr>
        <w:t>риватизаци</w:t>
      </w:r>
      <w:r w:rsidR="00D66A73" w:rsidRPr="00202708">
        <w:rPr>
          <w:rFonts w:ascii="Times New Roman" w:hAnsi="Times New Roman" w:cs="Times New Roman"/>
          <w:b/>
          <w:bCs/>
          <w:sz w:val="24"/>
          <w:szCs w:val="24"/>
        </w:rPr>
        <w:t>я</w:t>
      </w:r>
      <w:r w:rsidR="00B6030E" w:rsidRPr="00202708">
        <w:rPr>
          <w:rFonts w:ascii="Times New Roman" w:hAnsi="Times New Roman" w:cs="Times New Roman"/>
          <w:b/>
          <w:bCs/>
          <w:sz w:val="24"/>
          <w:szCs w:val="24"/>
        </w:rPr>
        <w:t xml:space="preserve"> имущества, находящегося в муниципальной собственности» в соответствии с </w:t>
      </w:r>
      <w:r w:rsidR="0012735F" w:rsidRPr="00202708">
        <w:rPr>
          <w:rFonts w:ascii="Times New Roman" w:hAnsi="Times New Roman" w:cs="Times New Roman"/>
          <w:b/>
          <w:bCs/>
          <w:sz w:val="24"/>
          <w:szCs w:val="24"/>
        </w:rPr>
        <w:t>Ф</w:t>
      </w:r>
      <w:r w:rsidR="00B6030E" w:rsidRPr="00202708">
        <w:rPr>
          <w:rFonts w:ascii="Times New Roman" w:hAnsi="Times New Roman" w:cs="Times New Roman"/>
          <w:b/>
          <w:bCs/>
          <w:sz w:val="24"/>
          <w:szCs w:val="24"/>
        </w:rPr>
        <w:t>едеральным законом от 22 июля 2008 года</w:t>
      </w:r>
      <w:r w:rsidR="0012735F" w:rsidRPr="00202708">
        <w:rPr>
          <w:rFonts w:ascii="Times New Roman" w:hAnsi="Times New Roman" w:cs="Times New Roman"/>
          <w:b/>
          <w:bCs/>
          <w:sz w:val="24"/>
          <w:szCs w:val="24"/>
        </w:rPr>
        <w:t xml:space="preserve"> № 159-ФЗ «О</w:t>
      </w:r>
      <w:r w:rsidR="00B6030E" w:rsidRPr="00202708">
        <w:rPr>
          <w:rFonts w:ascii="Times New Roman" w:hAnsi="Times New Roman" w:cs="Times New Roman"/>
          <w:b/>
          <w:bCs/>
          <w:sz w:val="24"/>
          <w:szCs w:val="24"/>
        </w:rPr>
        <w:t>б особенностях отчуждения недвижимого имущества</w:t>
      </w:r>
      <w:r w:rsidR="0012735F" w:rsidRPr="00202708">
        <w:rPr>
          <w:rFonts w:ascii="Times New Roman" w:hAnsi="Times New Roman" w:cs="Times New Roman"/>
          <w:b/>
          <w:bCs/>
          <w:sz w:val="24"/>
          <w:szCs w:val="24"/>
        </w:rPr>
        <w:t xml:space="preserve">, </w:t>
      </w:r>
      <w:r w:rsidR="005F0B2B" w:rsidRPr="00202708">
        <w:rPr>
          <w:rFonts w:ascii="Times New Roman" w:hAnsi="Times New Roman" w:cs="Times New Roman"/>
          <w:b/>
          <w:bCs/>
          <w:sz w:val="24"/>
          <w:szCs w:val="24"/>
        </w:rPr>
        <w:t>находящегося в государственной собственности субъектов</w:t>
      </w:r>
      <w:r w:rsidR="0012735F" w:rsidRPr="00202708">
        <w:rPr>
          <w:rFonts w:ascii="Times New Roman" w:hAnsi="Times New Roman" w:cs="Times New Roman"/>
          <w:b/>
          <w:bCs/>
          <w:sz w:val="24"/>
          <w:szCs w:val="24"/>
        </w:rPr>
        <w:t xml:space="preserve"> Р</w:t>
      </w:r>
      <w:r w:rsidR="005F0B2B" w:rsidRPr="00202708">
        <w:rPr>
          <w:rFonts w:ascii="Times New Roman" w:hAnsi="Times New Roman" w:cs="Times New Roman"/>
          <w:b/>
          <w:bCs/>
          <w:sz w:val="24"/>
          <w:szCs w:val="24"/>
        </w:rPr>
        <w:t xml:space="preserve">оссийской </w:t>
      </w:r>
      <w:r w:rsidR="0012735F" w:rsidRPr="00202708">
        <w:rPr>
          <w:rFonts w:ascii="Times New Roman" w:hAnsi="Times New Roman" w:cs="Times New Roman"/>
          <w:b/>
          <w:bCs/>
          <w:sz w:val="24"/>
          <w:szCs w:val="24"/>
        </w:rPr>
        <w:t>Ф</w:t>
      </w:r>
      <w:r w:rsidR="005F0B2B" w:rsidRPr="00202708">
        <w:rPr>
          <w:rFonts w:ascii="Times New Roman" w:hAnsi="Times New Roman" w:cs="Times New Roman"/>
          <w:b/>
          <w:bCs/>
          <w:sz w:val="24"/>
          <w:szCs w:val="24"/>
        </w:rPr>
        <w:t>едерации или в муниципальной собственности и арендуемого субъектами малого и среднего предпринимательства</w:t>
      </w:r>
      <w:r w:rsidR="0012735F" w:rsidRPr="00202708">
        <w:rPr>
          <w:rFonts w:ascii="Times New Roman" w:hAnsi="Times New Roman" w:cs="Times New Roman"/>
          <w:b/>
          <w:bCs/>
          <w:sz w:val="24"/>
          <w:szCs w:val="24"/>
        </w:rPr>
        <w:t xml:space="preserve">, </w:t>
      </w:r>
      <w:r w:rsidR="005F0B2B" w:rsidRPr="00202708">
        <w:rPr>
          <w:rFonts w:ascii="Times New Roman" w:hAnsi="Times New Roman" w:cs="Times New Roman"/>
          <w:b/>
          <w:bCs/>
          <w:sz w:val="24"/>
          <w:szCs w:val="24"/>
        </w:rPr>
        <w:t xml:space="preserve">и о внесении изменений в отдельные законодательные акты </w:t>
      </w:r>
      <w:r w:rsidR="0012735F" w:rsidRPr="00202708">
        <w:rPr>
          <w:rFonts w:ascii="Times New Roman" w:hAnsi="Times New Roman" w:cs="Times New Roman"/>
          <w:b/>
          <w:bCs/>
          <w:sz w:val="24"/>
          <w:szCs w:val="24"/>
        </w:rPr>
        <w:t>Р</w:t>
      </w:r>
      <w:r w:rsidR="005F0B2B" w:rsidRPr="00202708">
        <w:rPr>
          <w:rFonts w:ascii="Times New Roman" w:hAnsi="Times New Roman" w:cs="Times New Roman"/>
          <w:b/>
          <w:bCs/>
          <w:sz w:val="24"/>
          <w:szCs w:val="24"/>
        </w:rPr>
        <w:t>оссийской</w:t>
      </w:r>
      <w:r w:rsidR="0012735F" w:rsidRPr="00202708">
        <w:rPr>
          <w:rFonts w:ascii="Times New Roman" w:hAnsi="Times New Roman" w:cs="Times New Roman"/>
          <w:b/>
          <w:bCs/>
          <w:sz w:val="24"/>
          <w:szCs w:val="24"/>
        </w:rPr>
        <w:t xml:space="preserve"> Ф</w:t>
      </w:r>
      <w:r w:rsidR="005F0B2B" w:rsidRPr="00202708">
        <w:rPr>
          <w:rFonts w:ascii="Times New Roman" w:hAnsi="Times New Roman" w:cs="Times New Roman"/>
          <w:b/>
          <w:bCs/>
          <w:sz w:val="24"/>
          <w:szCs w:val="24"/>
        </w:rPr>
        <w:t>едерации</w:t>
      </w:r>
      <w:r w:rsidRPr="00202708">
        <w:rPr>
          <w:rFonts w:ascii="Times New Roman" w:hAnsi="Times New Roman" w:cs="Times New Roman"/>
          <w:b/>
          <w:bCs/>
          <w:sz w:val="24"/>
          <w:szCs w:val="24"/>
        </w:rPr>
        <w:t>»</w:t>
      </w:r>
    </w:p>
    <w:p w:rsidR="002977EA" w:rsidRPr="00202708" w:rsidRDefault="002977EA" w:rsidP="002977EA">
      <w:pPr>
        <w:pStyle w:val="ConsPlusNormal"/>
        <w:jc w:val="center"/>
        <w:rPr>
          <w:rFonts w:ascii="Times New Roman" w:hAnsi="Times New Roman" w:cs="Times New Roman"/>
          <w:b/>
          <w:bCs/>
          <w:sz w:val="24"/>
          <w:szCs w:val="24"/>
        </w:rPr>
      </w:pPr>
      <w:r w:rsidRPr="00202708">
        <w:rPr>
          <w:rFonts w:ascii="Times New Roman" w:hAnsi="Times New Roman" w:cs="Times New Roman"/>
          <w:bCs/>
          <w:sz w:val="24"/>
          <w:szCs w:val="24"/>
        </w:rPr>
        <w:t>(Сокращенное наименование: «</w:t>
      </w:r>
      <w:r w:rsidR="005E1F7D" w:rsidRPr="00202708">
        <w:rPr>
          <w:rFonts w:ascii="Times New Roman" w:hAnsi="Times New Roman" w:cs="Times New Roman"/>
          <w:bCs/>
          <w:sz w:val="24"/>
          <w:szCs w:val="24"/>
        </w:rPr>
        <w:t>Приватизация имущества, находящегося в муниципальной собственности</w:t>
      </w:r>
      <w:r w:rsidRPr="00202708">
        <w:rPr>
          <w:rFonts w:ascii="Times New Roman" w:hAnsi="Times New Roman" w:cs="Times New Roman"/>
          <w:bCs/>
          <w:sz w:val="24"/>
          <w:szCs w:val="24"/>
        </w:rPr>
        <w:t>») (далее – муниципальная услуга, административный</w:t>
      </w:r>
      <w:r w:rsidRPr="00202708">
        <w:rPr>
          <w:rFonts w:ascii="Times New Roman" w:hAnsi="Times New Roman" w:cs="Times New Roman"/>
          <w:sz w:val="24"/>
          <w:szCs w:val="24"/>
        </w:rPr>
        <w:t xml:space="preserve"> регламент</w:t>
      </w:r>
      <w:r w:rsidRPr="00202708">
        <w:rPr>
          <w:rFonts w:ascii="Times New Roman" w:hAnsi="Times New Roman" w:cs="Times New Roman"/>
          <w:bCs/>
          <w:sz w:val="24"/>
          <w:szCs w:val="24"/>
        </w:rPr>
        <w:t>)</w:t>
      </w:r>
    </w:p>
    <w:p w:rsidR="002977EA" w:rsidRPr="00202708" w:rsidRDefault="002977EA" w:rsidP="002977EA">
      <w:pPr>
        <w:pStyle w:val="ConsPlusNormal"/>
        <w:jc w:val="center"/>
        <w:rPr>
          <w:rFonts w:ascii="Times New Roman" w:hAnsi="Times New Roman" w:cs="Times New Roman"/>
          <w:bCs/>
          <w:sz w:val="24"/>
          <w:szCs w:val="24"/>
        </w:rPr>
      </w:pPr>
    </w:p>
    <w:p w:rsidR="00EC76BB" w:rsidRPr="00202708" w:rsidRDefault="00EC76BB" w:rsidP="00A53241">
      <w:pPr>
        <w:pStyle w:val="ConsPlusNormal"/>
        <w:jc w:val="center"/>
        <w:outlineLvl w:val="1"/>
        <w:rPr>
          <w:rFonts w:ascii="Times New Roman" w:hAnsi="Times New Roman" w:cs="Times New Roman"/>
          <w:sz w:val="24"/>
          <w:szCs w:val="24"/>
        </w:rPr>
      </w:pPr>
      <w:r w:rsidRPr="00202708">
        <w:rPr>
          <w:rFonts w:ascii="Times New Roman" w:hAnsi="Times New Roman" w:cs="Times New Roman"/>
          <w:sz w:val="24"/>
          <w:szCs w:val="24"/>
        </w:rPr>
        <w:t>1. Общие положения</w:t>
      </w:r>
    </w:p>
    <w:p w:rsidR="00EC76BB" w:rsidRPr="00202708" w:rsidRDefault="00EC76BB" w:rsidP="00A53241">
      <w:pPr>
        <w:pStyle w:val="ConsPlusNormal"/>
        <w:rPr>
          <w:rFonts w:ascii="Times New Roman" w:hAnsi="Times New Roman" w:cs="Times New Roman"/>
          <w:sz w:val="24"/>
          <w:szCs w:val="24"/>
        </w:rPr>
      </w:pP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1.1. Регламент устанавливает порядок и стан</w:t>
      </w:r>
      <w:r w:rsidR="00681B72" w:rsidRPr="00202708">
        <w:rPr>
          <w:rFonts w:ascii="Times New Roman" w:hAnsi="Times New Roman" w:cs="Times New Roman"/>
          <w:sz w:val="24"/>
          <w:szCs w:val="24"/>
        </w:rPr>
        <w:t>дарт предоставления муниципаль</w:t>
      </w:r>
      <w:r w:rsidRPr="00202708">
        <w:rPr>
          <w:rFonts w:ascii="Times New Roman" w:hAnsi="Times New Roman" w:cs="Times New Roman"/>
          <w:sz w:val="24"/>
          <w:szCs w:val="24"/>
        </w:rPr>
        <w:t>ной услуги.</w:t>
      </w:r>
    </w:p>
    <w:p w:rsidR="00EC76BB" w:rsidRPr="00202708" w:rsidRDefault="00EC76BB" w:rsidP="00A53241">
      <w:pPr>
        <w:pStyle w:val="ConsPlusNormal"/>
        <w:ind w:firstLine="540"/>
        <w:jc w:val="both"/>
        <w:rPr>
          <w:rFonts w:ascii="Times New Roman" w:hAnsi="Times New Roman" w:cs="Times New Roman"/>
          <w:sz w:val="24"/>
          <w:szCs w:val="24"/>
        </w:rPr>
      </w:pPr>
      <w:bookmarkStart w:id="1" w:name="P52"/>
      <w:bookmarkEnd w:id="1"/>
      <w:r w:rsidRPr="00202708">
        <w:rPr>
          <w:rFonts w:ascii="Times New Roman" w:hAnsi="Times New Roman" w:cs="Times New Roman"/>
          <w:sz w:val="24"/>
          <w:szCs w:val="24"/>
        </w:rPr>
        <w:t>1.2. Заявителями, имеющими</w:t>
      </w:r>
      <w:r w:rsidR="00681B72" w:rsidRPr="00202708">
        <w:rPr>
          <w:rFonts w:ascii="Times New Roman" w:hAnsi="Times New Roman" w:cs="Times New Roman"/>
          <w:sz w:val="24"/>
          <w:szCs w:val="24"/>
        </w:rPr>
        <w:t xml:space="preserve"> право на получение муниципаль</w:t>
      </w:r>
      <w:r w:rsidRPr="00202708">
        <w:rPr>
          <w:rFonts w:ascii="Times New Roman" w:hAnsi="Times New Roman" w:cs="Times New Roman"/>
          <w:sz w:val="24"/>
          <w:szCs w:val="24"/>
        </w:rPr>
        <w:t xml:space="preserve">ной услуги, </w:t>
      </w:r>
      <w:r w:rsidR="00E226F7" w:rsidRPr="00202708">
        <w:rPr>
          <w:rFonts w:ascii="Times New Roman" w:hAnsi="Times New Roman" w:cs="Times New Roman"/>
          <w:sz w:val="24"/>
          <w:szCs w:val="24"/>
        </w:rPr>
        <w:t xml:space="preserve">(далее – заявитель) </w:t>
      </w:r>
      <w:r w:rsidRPr="00202708">
        <w:rPr>
          <w:rFonts w:ascii="Times New Roman" w:hAnsi="Times New Roman" w:cs="Times New Roman"/>
          <w:sz w:val="24"/>
          <w:szCs w:val="24"/>
        </w:rPr>
        <w:t>являются:</w:t>
      </w:r>
    </w:p>
    <w:p w:rsidR="00043B77"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w:t>
      </w:r>
      <w:r w:rsidR="005A7D7A" w:rsidRPr="00202708">
        <w:rPr>
          <w:rFonts w:ascii="Times New Roman" w:hAnsi="Times New Roman" w:cs="Times New Roman"/>
          <w:sz w:val="24"/>
          <w:szCs w:val="24"/>
        </w:rPr>
        <w:t xml:space="preserve"> юридические лица</w:t>
      </w:r>
      <w:r w:rsidR="00902230" w:rsidRPr="00202708">
        <w:rPr>
          <w:rFonts w:ascii="Times New Roman" w:hAnsi="Times New Roman" w:cs="Times New Roman"/>
          <w:sz w:val="24"/>
          <w:szCs w:val="24"/>
        </w:rPr>
        <w:t>,</w:t>
      </w:r>
      <w:r w:rsidR="00902230" w:rsidRPr="00202708">
        <w:rPr>
          <w:rFonts w:ascii="Times New Roman" w:eastAsia="Calibri" w:hAnsi="Times New Roman" w:cs="Times New Roman"/>
          <w:sz w:val="24"/>
          <w:szCs w:val="24"/>
        </w:rPr>
        <w:t xml:space="preserve"> </w:t>
      </w:r>
      <w:r w:rsidR="00902230" w:rsidRPr="00202708">
        <w:rPr>
          <w:rFonts w:ascii="Times New Roman" w:hAnsi="Times New Roman" w:cs="Times New Roman"/>
          <w:sz w:val="24"/>
          <w:szCs w:val="24"/>
        </w:rPr>
        <w:t>являющиеся субъектами малого и среднего предпринимательства,</w:t>
      </w:r>
      <w:r w:rsidR="00902230" w:rsidRPr="00202708">
        <w:rPr>
          <w:rFonts w:ascii="Times New Roman" w:eastAsia="Calibri" w:hAnsi="Times New Roman" w:cs="Times New Roman"/>
          <w:sz w:val="24"/>
          <w:szCs w:val="24"/>
        </w:rPr>
        <w:t xml:space="preserve"> </w:t>
      </w:r>
      <w:r w:rsidR="00902230" w:rsidRPr="00202708">
        <w:rPr>
          <w:rFonts w:ascii="Times New Roman" w:hAnsi="Times New Roman" w:cs="Times New Roman"/>
          <w:sz w:val="24"/>
          <w:szCs w:val="24"/>
        </w:rPr>
        <w:t>арендующие недвижимое муниципальное имущество</w:t>
      </w:r>
      <w:r w:rsidR="00043B77" w:rsidRPr="00202708">
        <w:rPr>
          <w:rFonts w:ascii="Times New Roman" w:hAnsi="Times New Roman" w:cs="Times New Roman"/>
          <w:sz w:val="24"/>
          <w:szCs w:val="24"/>
        </w:rPr>
        <w:t>;</w:t>
      </w:r>
    </w:p>
    <w:p w:rsidR="00EC76BB" w:rsidRPr="00202708" w:rsidRDefault="00043B77"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индивидуальные предприниматели</w:t>
      </w:r>
      <w:r w:rsidR="00902230" w:rsidRPr="00202708">
        <w:rPr>
          <w:rFonts w:ascii="Times New Roman" w:hAnsi="Times New Roman" w:cs="Times New Roman"/>
          <w:sz w:val="24"/>
          <w:szCs w:val="24"/>
        </w:rPr>
        <w:t>,</w:t>
      </w:r>
      <w:r w:rsidR="00902230" w:rsidRPr="00202708">
        <w:rPr>
          <w:rFonts w:ascii="Times New Roman" w:eastAsiaTheme="minorHAnsi" w:hAnsi="Times New Roman" w:cs="Times New Roman"/>
          <w:sz w:val="24"/>
          <w:szCs w:val="24"/>
          <w:lang w:eastAsia="en-US"/>
        </w:rPr>
        <w:t xml:space="preserve"> </w:t>
      </w:r>
      <w:r w:rsidR="00902230" w:rsidRPr="00202708">
        <w:rPr>
          <w:rFonts w:ascii="Times New Roman" w:hAnsi="Times New Roman" w:cs="Times New Roman"/>
          <w:sz w:val="24"/>
          <w:szCs w:val="24"/>
        </w:rPr>
        <w:t>являющиеся субъектами малого и среднего предпринимательства, арендующие недвижимое муниципальное имущество</w:t>
      </w:r>
      <w:r w:rsidRPr="00202708">
        <w:rPr>
          <w:rFonts w:ascii="Times New Roman" w:hAnsi="Times New Roman" w:cs="Times New Roman"/>
          <w:sz w:val="24"/>
          <w:szCs w:val="24"/>
        </w:rPr>
        <w:t>.</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Представлять интересы заявителя имеют право:</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от имени юридических лиц:</w:t>
      </w:r>
    </w:p>
    <w:p w:rsidR="005A7D7A" w:rsidRPr="00202708" w:rsidRDefault="005A7D7A" w:rsidP="005A7D7A">
      <w:pPr>
        <w:pStyle w:val="ConsPlusNormal"/>
        <w:ind w:firstLine="567"/>
        <w:jc w:val="both"/>
        <w:rPr>
          <w:rFonts w:ascii="Times New Roman" w:hAnsi="Times New Roman" w:cs="Times New Roman"/>
          <w:sz w:val="24"/>
          <w:szCs w:val="24"/>
        </w:rPr>
      </w:pPr>
      <w:r w:rsidRPr="00202708">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202708" w:rsidRDefault="005A7D7A" w:rsidP="005A7D7A">
      <w:pPr>
        <w:pStyle w:val="ConsPlusNormal"/>
        <w:ind w:firstLine="567"/>
        <w:jc w:val="both"/>
        <w:rPr>
          <w:rFonts w:ascii="Times New Roman" w:hAnsi="Times New Roman" w:cs="Times New Roman"/>
          <w:sz w:val="24"/>
          <w:szCs w:val="24"/>
        </w:rPr>
      </w:pPr>
      <w:r w:rsidRPr="00202708">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202708">
        <w:rPr>
          <w:rFonts w:ascii="Times New Roman" w:hAnsi="Times New Roman" w:cs="Times New Roman"/>
          <w:sz w:val="24"/>
          <w:szCs w:val="24"/>
        </w:rPr>
        <w:t>;</w:t>
      </w:r>
    </w:p>
    <w:p w:rsidR="00043B77" w:rsidRPr="00202708" w:rsidRDefault="00043B77" w:rsidP="00043B77">
      <w:pPr>
        <w:pStyle w:val="ConsPlusNormal"/>
        <w:ind w:firstLine="567"/>
        <w:jc w:val="both"/>
        <w:rPr>
          <w:rFonts w:ascii="Times New Roman" w:hAnsi="Times New Roman" w:cs="Times New Roman"/>
          <w:sz w:val="24"/>
          <w:szCs w:val="24"/>
        </w:rPr>
      </w:pPr>
      <w:r w:rsidRPr="00202708">
        <w:rPr>
          <w:rFonts w:ascii="Times New Roman" w:hAnsi="Times New Roman" w:cs="Times New Roman"/>
          <w:sz w:val="24"/>
          <w:szCs w:val="24"/>
        </w:rPr>
        <w:t>от имени индивидуальных предпринимателей:</w:t>
      </w:r>
    </w:p>
    <w:p w:rsidR="005A7D7A" w:rsidRPr="00202708" w:rsidRDefault="00043B77" w:rsidP="005A7D7A">
      <w:pPr>
        <w:pStyle w:val="ConsPlusNormal"/>
        <w:ind w:firstLine="567"/>
        <w:jc w:val="both"/>
        <w:rPr>
          <w:rFonts w:ascii="Times New Roman" w:hAnsi="Times New Roman" w:cs="Times New Roman"/>
          <w:sz w:val="24"/>
          <w:szCs w:val="24"/>
        </w:rPr>
      </w:pPr>
      <w:r w:rsidRPr="00202708">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202708" w:rsidRDefault="00EC76BB" w:rsidP="005A7D7A">
      <w:pPr>
        <w:pStyle w:val="ConsPlusNormal"/>
        <w:ind w:firstLine="567"/>
        <w:jc w:val="both"/>
        <w:rPr>
          <w:rFonts w:ascii="Times New Roman" w:hAnsi="Times New Roman" w:cs="Times New Roman"/>
          <w:sz w:val="24"/>
          <w:szCs w:val="24"/>
        </w:rPr>
      </w:pPr>
      <w:r w:rsidRPr="00202708">
        <w:rPr>
          <w:rFonts w:ascii="Times New Roman" w:hAnsi="Times New Roman" w:cs="Times New Roman"/>
          <w:sz w:val="24"/>
          <w:szCs w:val="24"/>
        </w:rPr>
        <w:t>1.3. Информация о местах нахождения органа местного самоуправления</w:t>
      </w:r>
      <w:r w:rsidR="00CB2439" w:rsidRPr="00202708">
        <w:rPr>
          <w:rFonts w:ascii="Times New Roman" w:hAnsi="Times New Roman" w:cs="Times New Roman"/>
          <w:sz w:val="24"/>
          <w:szCs w:val="24"/>
        </w:rPr>
        <w:t xml:space="preserve"> (далее - ОМСУ)</w:t>
      </w:r>
      <w:r w:rsidR="00202708">
        <w:rPr>
          <w:rFonts w:ascii="Times New Roman" w:hAnsi="Times New Roman" w:cs="Times New Roman"/>
          <w:sz w:val="24"/>
          <w:szCs w:val="24"/>
        </w:rPr>
        <w:t>-администрации МО «Новодевяткинское сельское поселение»</w:t>
      </w:r>
      <w:r w:rsidR="00CB2439" w:rsidRPr="00202708">
        <w:rPr>
          <w:rFonts w:ascii="Times New Roman" w:hAnsi="Times New Roman" w:cs="Times New Roman"/>
          <w:sz w:val="24"/>
          <w:szCs w:val="24"/>
        </w:rPr>
        <w:t>, предоставляющего</w:t>
      </w:r>
      <w:r w:rsidRPr="00202708">
        <w:rPr>
          <w:rFonts w:ascii="Times New Roman" w:hAnsi="Times New Roman" w:cs="Times New Roman"/>
          <w:sz w:val="24"/>
          <w:szCs w:val="24"/>
        </w:rPr>
        <w:t xml:space="preserve"> </w:t>
      </w:r>
      <w:r w:rsidR="005A7D7A" w:rsidRPr="00202708">
        <w:rPr>
          <w:rFonts w:ascii="Times New Roman" w:hAnsi="Times New Roman" w:cs="Times New Roman"/>
          <w:sz w:val="24"/>
          <w:szCs w:val="24"/>
        </w:rPr>
        <w:t>муниципаль</w:t>
      </w:r>
      <w:r w:rsidRPr="00202708">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w:t>
      </w:r>
      <w:r w:rsidR="00202708">
        <w:rPr>
          <w:rFonts w:ascii="Times New Roman" w:hAnsi="Times New Roman" w:cs="Times New Roman"/>
          <w:sz w:val="24"/>
          <w:szCs w:val="24"/>
        </w:rPr>
        <w:t xml:space="preserve"> представлена в приложении 1 к настоящему административному регламенту и </w:t>
      </w:r>
      <w:r w:rsidRPr="00202708">
        <w:rPr>
          <w:rFonts w:ascii="Times New Roman" w:hAnsi="Times New Roman" w:cs="Times New Roman"/>
          <w:sz w:val="24"/>
          <w:szCs w:val="24"/>
        </w:rPr>
        <w:t>размеща</w:t>
      </w:r>
      <w:r w:rsidR="00202708">
        <w:rPr>
          <w:rFonts w:ascii="Times New Roman" w:hAnsi="Times New Roman" w:cs="Times New Roman"/>
          <w:sz w:val="24"/>
          <w:szCs w:val="24"/>
        </w:rPr>
        <w:t>е</w:t>
      </w:r>
      <w:r w:rsidRPr="00202708">
        <w:rPr>
          <w:rFonts w:ascii="Times New Roman" w:hAnsi="Times New Roman" w:cs="Times New Roman"/>
          <w:sz w:val="24"/>
          <w:szCs w:val="24"/>
        </w:rPr>
        <w:t>тся:</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на стендах в ме</w:t>
      </w:r>
      <w:r w:rsidR="005A7D7A" w:rsidRPr="00202708">
        <w:rPr>
          <w:rFonts w:ascii="Times New Roman" w:hAnsi="Times New Roman" w:cs="Times New Roman"/>
          <w:sz w:val="24"/>
          <w:szCs w:val="24"/>
        </w:rPr>
        <w:t>стах предоставления муниципаль</w:t>
      </w:r>
      <w:r w:rsidRPr="00202708">
        <w:rPr>
          <w:rFonts w:ascii="Times New Roman" w:hAnsi="Times New Roman" w:cs="Times New Roman"/>
          <w:sz w:val="24"/>
          <w:szCs w:val="24"/>
        </w:rPr>
        <w:t>ной услуги и услуг, которые являются необходимыми и обязательными</w:t>
      </w:r>
      <w:r w:rsidR="00681B72" w:rsidRPr="00202708">
        <w:rPr>
          <w:rFonts w:ascii="Times New Roman" w:hAnsi="Times New Roman" w:cs="Times New Roman"/>
          <w:sz w:val="24"/>
          <w:szCs w:val="24"/>
        </w:rPr>
        <w:t xml:space="preserve"> для предоставления муниципаль</w:t>
      </w:r>
      <w:r w:rsidRPr="00202708">
        <w:rPr>
          <w:rFonts w:ascii="Times New Roman" w:hAnsi="Times New Roman" w:cs="Times New Roman"/>
          <w:sz w:val="24"/>
          <w:szCs w:val="24"/>
        </w:rPr>
        <w:t>ной услуги;</w:t>
      </w:r>
    </w:p>
    <w:p w:rsidR="00EC76BB" w:rsidRPr="00202708" w:rsidRDefault="005A7D7A"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на сайте </w:t>
      </w:r>
      <w:r w:rsidR="00610F75" w:rsidRPr="00202708">
        <w:rPr>
          <w:rFonts w:ascii="Times New Roman" w:hAnsi="Times New Roman" w:cs="Times New Roman"/>
          <w:sz w:val="24"/>
          <w:szCs w:val="24"/>
        </w:rPr>
        <w:t>ОМСУ</w:t>
      </w:r>
      <w:r w:rsidR="00EC76BB" w:rsidRPr="00202708">
        <w:rPr>
          <w:rFonts w:ascii="Times New Roman" w:hAnsi="Times New Roman" w:cs="Times New Roman"/>
          <w:sz w:val="24"/>
          <w:szCs w:val="24"/>
        </w:rPr>
        <w:t>;</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на сайте Государственного бюджетного уч</w:t>
      </w:r>
      <w:r w:rsidR="005A7D7A" w:rsidRPr="00202708">
        <w:rPr>
          <w:rFonts w:ascii="Times New Roman" w:hAnsi="Times New Roman" w:cs="Times New Roman"/>
          <w:sz w:val="24"/>
          <w:szCs w:val="24"/>
        </w:rPr>
        <w:t>реждения Ленинградской области «</w:t>
      </w:r>
      <w:r w:rsidRPr="00202708">
        <w:rPr>
          <w:rFonts w:ascii="Times New Roman" w:hAnsi="Times New Roman" w:cs="Times New Roman"/>
          <w:sz w:val="24"/>
          <w:szCs w:val="24"/>
        </w:rPr>
        <w:t>Многофункциональный центр предоставления госуда</w:t>
      </w:r>
      <w:r w:rsidR="005A7D7A" w:rsidRPr="00202708">
        <w:rPr>
          <w:rFonts w:ascii="Times New Roman" w:hAnsi="Times New Roman" w:cs="Times New Roman"/>
          <w:sz w:val="24"/>
          <w:szCs w:val="24"/>
        </w:rPr>
        <w:t>рственных и муниципальных услуг» (далее - ГБУ ЛО «МФЦ»</w:t>
      </w:r>
      <w:r w:rsidRPr="00202708">
        <w:rPr>
          <w:rFonts w:ascii="Times New Roman" w:hAnsi="Times New Roman" w:cs="Times New Roman"/>
          <w:sz w:val="24"/>
          <w:szCs w:val="24"/>
        </w:rPr>
        <w:t>, МФЦ</w:t>
      </w:r>
      <w:r w:rsidR="00202708">
        <w:rPr>
          <w:rFonts w:ascii="Times New Roman" w:hAnsi="Times New Roman" w:cs="Times New Roman"/>
          <w:sz w:val="24"/>
          <w:szCs w:val="24"/>
        </w:rPr>
        <w:t xml:space="preserve"> </w:t>
      </w:r>
      <w:r w:rsidR="0027342D">
        <w:rPr>
          <w:rFonts w:ascii="Times New Roman" w:hAnsi="Times New Roman" w:cs="Times New Roman"/>
          <w:sz w:val="24"/>
          <w:szCs w:val="24"/>
        </w:rPr>
        <w:t xml:space="preserve"> </w:t>
      </w:r>
      <w:r w:rsidR="0027342D" w:rsidRPr="0019114E">
        <w:rPr>
          <w:rFonts w:ascii="Times New Roman" w:hAnsi="Times New Roman" w:cs="Times New Roman"/>
          <w:sz w:val="24"/>
          <w:szCs w:val="24"/>
        </w:rPr>
        <w:t>(при наличии заключенного соглашения о взаимодействии)</w:t>
      </w:r>
      <w:r w:rsidRPr="00202708">
        <w:rPr>
          <w:rFonts w:ascii="Times New Roman" w:hAnsi="Times New Roman" w:cs="Times New Roman"/>
          <w:sz w:val="24"/>
          <w:szCs w:val="24"/>
        </w:rPr>
        <w:t>: http://mfc47.ru/;</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в государс</w:t>
      </w:r>
      <w:r w:rsidR="00681B72" w:rsidRPr="00202708">
        <w:rPr>
          <w:rFonts w:ascii="Times New Roman" w:hAnsi="Times New Roman" w:cs="Times New Roman"/>
          <w:sz w:val="24"/>
          <w:szCs w:val="24"/>
        </w:rPr>
        <w:t>твенной информационной системе «</w:t>
      </w:r>
      <w:r w:rsidRPr="00202708">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202708">
        <w:rPr>
          <w:rFonts w:ascii="Times New Roman" w:hAnsi="Times New Roman" w:cs="Times New Roman"/>
          <w:sz w:val="24"/>
          <w:szCs w:val="24"/>
        </w:rPr>
        <w:t>и»</w:t>
      </w:r>
      <w:r w:rsidRPr="00202708">
        <w:rPr>
          <w:rFonts w:ascii="Times New Roman" w:hAnsi="Times New Roman" w:cs="Times New Roman"/>
          <w:sz w:val="24"/>
          <w:szCs w:val="24"/>
        </w:rPr>
        <w:t xml:space="preserve"> (далее - Реестр).</w:t>
      </w:r>
    </w:p>
    <w:p w:rsidR="00EC76BB" w:rsidRPr="00202708" w:rsidRDefault="00EC76BB" w:rsidP="00A53241">
      <w:pPr>
        <w:pStyle w:val="ConsPlusNormal"/>
        <w:ind w:firstLine="540"/>
        <w:jc w:val="both"/>
        <w:rPr>
          <w:rFonts w:ascii="Times New Roman" w:hAnsi="Times New Roman" w:cs="Times New Roman"/>
          <w:sz w:val="24"/>
          <w:szCs w:val="24"/>
        </w:rPr>
      </w:pPr>
    </w:p>
    <w:p w:rsidR="00EC76BB" w:rsidRPr="00202708" w:rsidRDefault="00EC76BB" w:rsidP="00A53241">
      <w:pPr>
        <w:pStyle w:val="ConsPlusNormal"/>
        <w:jc w:val="center"/>
        <w:outlineLvl w:val="1"/>
        <w:rPr>
          <w:rFonts w:ascii="Times New Roman" w:hAnsi="Times New Roman" w:cs="Times New Roman"/>
          <w:sz w:val="24"/>
          <w:szCs w:val="24"/>
        </w:rPr>
      </w:pPr>
      <w:r w:rsidRPr="00202708">
        <w:rPr>
          <w:rFonts w:ascii="Times New Roman" w:hAnsi="Times New Roman" w:cs="Times New Roman"/>
          <w:sz w:val="24"/>
          <w:szCs w:val="24"/>
        </w:rPr>
        <w:t>2. Стан</w:t>
      </w:r>
      <w:r w:rsidR="00681B72" w:rsidRPr="00202708">
        <w:rPr>
          <w:rFonts w:ascii="Times New Roman" w:hAnsi="Times New Roman" w:cs="Times New Roman"/>
          <w:sz w:val="24"/>
          <w:szCs w:val="24"/>
        </w:rPr>
        <w:t>дарт предоставления муниципаль</w:t>
      </w:r>
      <w:r w:rsidRPr="00202708">
        <w:rPr>
          <w:rFonts w:ascii="Times New Roman" w:hAnsi="Times New Roman" w:cs="Times New Roman"/>
          <w:sz w:val="24"/>
          <w:szCs w:val="24"/>
        </w:rPr>
        <w:t>ной услуги</w:t>
      </w:r>
    </w:p>
    <w:p w:rsidR="00EC76BB" w:rsidRPr="00202708" w:rsidRDefault="00EC76BB" w:rsidP="00A53241">
      <w:pPr>
        <w:pStyle w:val="ConsPlusNormal"/>
        <w:ind w:firstLine="540"/>
        <w:jc w:val="both"/>
        <w:rPr>
          <w:rFonts w:ascii="Times New Roman" w:hAnsi="Times New Roman" w:cs="Times New Roman"/>
          <w:sz w:val="24"/>
          <w:szCs w:val="24"/>
        </w:rPr>
      </w:pP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lastRenderedPageBreak/>
        <w:t>2.1</w:t>
      </w:r>
      <w:r w:rsidR="00681B72" w:rsidRPr="00202708">
        <w:rPr>
          <w:rFonts w:ascii="Times New Roman" w:hAnsi="Times New Roman" w:cs="Times New Roman"/>
          <w:sz w:val="24"/>
          <w:szCs w:val="24"/>
        </w:rPr>
        <w:t xml:space="preserve">. Полное наименование муниципальной услуги: </w:t>
      </w:r>
      <w:r w:rsidR="00681B72" w:rsidRPr="00202708">
        <w:rPr>
          <w:rFonts w:ascii="Times New Roman" w:hAnsi="Times New Roman" w:cs="Times New Roman"/>
          <w:bCs/>
          <w:sz w:val="24"/>
          <w:szCs w:val="24"/>
        </w:rPr>
        <w:t>«</w:t>
      </w:r>
      <w:r w:rsidR="005E1F7D" w:rsidRPr="00202708">
        <w:rPr>
          <w:rFonts w:ascii="Times New Roman" w:hAnsi="Times New Roman" w:cs="Times New Roman"/>
          <w:bCs/>
          <w:sz w:val="24"/>
          <w:szCs w:val="24"/>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81B72" w:rsidRPr="00202708">
        <w:rPr>
          <w:rFonts w:ascii="Times New Roman" w:hAnsi="Times New Roman" w:cs="Times New Roman"/>
          <w:bCs/>
          <w:sz w:val="24"/>
          <w:szCs w:val="24"/>
        </w:rPr>
        <w:t>»</w:t>
      </w:r>
      <w:r w:rsidRPr="00202708">
        <w:rPr>
          <w:rFonts w:ascii="Times New Roman" w:hAnsi="Times New Roman" w:cs="Times New Roman"/>
          <w:sz w:val="24"/>
          <w:szCs w:val="24"/>
        </w:rPr>
        <w:t>.</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Сокра</w:t>
      </w:r>
      <w:r w:rsidR="00681B72" w:rsidRPr="00202708">
        <w:rPr>
          <w:rFonts w:ascii="Times New Roman" w:hAnsi="Times New Roman" w:cs="Times New Roman"/>
          <w:sz w:val="24"/>
          <w:szCs w:val="24"/>
        </w:rPr>
        <w:t xml:space="preserve">щенное наименование муниципальной услуги: </w:t>
      </w:r>
      <w:r w:rsidR="00681B72" w:rsidRPr="00202708">
        <w:rPr>
          <w:rFonts w:ascii="Times New Roman" w:hAnsi="Times New Roman" w:cs="Times New Roman"/>
          <w:bCs/>
          <w:sz w:val="24"/>
          <w:szCs w:val="24"/>
        </w:rPr>
        <w:t>«</w:t>
      </w:r>
      <w:r w:rsidR="005E1F7D" w:rsidRPr="00202708">
        <w:rPr>
          <w:rFonts w:ascii="Times New Roman" w:hAnsi="Times New Roman" w:cs="Times New Roman"/>
          <w:bCs/>
          <w:sz w:val="24"/>
          <w:szCs w:val="24"/>
        </w:rPr>
        <w:t>Приватизация имущества, находящегося в муниципальной собственности</w:t>
      </w:r>
      <w:r w:rsidR="00681B72" w:rsidRPr="00202708">
        <w:rPr>
          <w:rFonts w:ascii="Times New Roman" w:hAnsi="Times New Roman" w:cs="Times New Roman"/>
          <w:bCs/>
          <w:sz w:val="24"/>
          <w:szCs w:val="24"/>
        </w:rPr>
        <w:t>»</w:t>
      </w:r>
      <w:r w:rsidRPr="00202708">
        <w:rPr>
          <w:rFonts w:ascii="Times New Roman" w:hAnsi="Times New Roman" w:cs="Times New Roman"/>
          <w:sz w:val="24"/>
          <w:szCs w:val="24"/>
        </w:rPr>
        <w:t>.</w:t>
      </w:r>
    </w:p>
    <w:p w:rsidR="004F2367" w:rsidRPr="00202708" w:rsidRDefault="00681B72" w:rsidP="00195CCF">
      <w:pPr>
        <w:widowControl w:val="0"/>
        <w:autoSpaceDE w:val="0"/>
        <w:autoSpaceDN w:val="0"/>
        <w:adjustRightInd w:val="0"/>
        <w:ind w:firstLine="709"/>
        <w:jc w:val="both"/>
        <w:rPr>
          <w:bCs/>
        </w:rPr>
      </w:pPr>
      <w:r w:rsidRPr="00202708">
        <w:t xml:space="preserve">2.2. Муниципальную услугу предоставляет: </w:t>
      </w:r>
      <w:r w:rsidR="00195CCF" w:rsidRPr="0019114E">
        <w:t>администраци</w:t>
      </w:r>
      <w:r w:rsidR="00195CCF">
        <w:t>я</w:t>
      </w:r>
      <w:r w:rsidR="00195CCF" w:rsidRPr="0019114E">
        <w:t xml:space="preserve"> МО «Новодевяткинское сельское поселение»</w:t>
      </w:r>
      <w:r w:rsidR="00195CCF">
        <w:t xml:space="preserve"> Всеволожского муниципального района Ленинградской области, </w:t>
      </w:r>
      <w:r w:rsidR="00195CCF" w:rsidRPr="00081EC4">
        <w:t xml:space="preserve">сектор по </w:t>
      </w:r>
      <w:r w:rsidR="00195CCF" w:rsidRPr="00081EC4">
        <w:rPr>
          <w:rFonts w:eastAsia="Calibri"/>
        </w:rPr>
        <w:t>сектора по управлению муниципальны</w:t>
      </w:r>
      <w:r w:rsidR="00195CCF">
        <w:rPr>
          <w:rFonts w:eastAsia="Calibri"/>
        </w:rPr>
        <w:t>м имуществом и жилищным вопросам</w:t>
      </w:r>
      <w:r w:rsidR="003611C8">
        <w:rPr>
          <w:rFonts w:eastAsia="Calibri"/>
        </w:rPr>
        <w:t xml:space="preserve"> (дале</w:t>
      </w:r>
      <w:proofErr w:type="gramStart"/>
      <w:r w:rsidR="003611C8">
        <w:rPr>
          <w:rFonts w:eastAsia="Calibri"/>
        </w:rPr>
        <w:t>е-</w:t>
      </w:r>
      <w:proofErr w:type="gramEnd"/>
      <w:r w:rsidR="003611C8">
        <w:rPr>
          <w:rFonts w:eastAsia="Calibri"/>
        </w:rPr>
        <w:t xml:space="preserve"> сектор), специалист сектора.</w:t>
      </w:r>
      <w:r w:rsidR="00EC76BB" w:rsidRPr="00202708">
        <w:t>.</w:t>
      </w:r>
      <w:r w:rsidR="004F2367" w:rsidRPr="00202708">
        <w:rPr>
          <w:bCs/>
        </w:rPr>
        <w:t xml:space="preserve"> В предоставлении муниципальной услуги участвует</w:t>
      </w:r>
      <w:r w:rsidR="004F2367" w:rsidRPr="00202708">
        <w:t xml:space="preserve"> </w:t>
      </w:r>
      <w:r w:rsidR="004F2367" w:rsidRPr="00202708">
        <w:rPr>
          <w:bCs/>
        </w:rPr>
        <w:t>ГБУ ЛО «МФЦ»</w:t>
      </w:r>
      <w:r w:rsidR="0027342D">
        <w:rPr>
          <w:bCs/>
        </w:rPr>
        <w:t xml:space="preserve"> </w:t>
      </w:r>
      <w:r w:rsidR="0027342D" w:rsidRPr="0019114E">
        <w:t>(при наличии заключенного соглашения о взаимодействии)</w:t>
      </w:r>
      <w:r w:rsidR="004F2367" w:rsidRPr="00202708">
        <w:rPr>
          <w:bCs/>
        </w:rPr>
        <w:t>.</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Зая</w:t>
      </w:r>
      <w:r w:rsidR="00681B72" w:rsidRPr="00202708">
        <w:rPr>
          <w:rFonts w:ascii="Times New Roman" w:hAnsi="Times New Roman" w:cs="Times New Roman"/>
          <w:sz w:val="24"/>
          <w:szCs w:val="24"/>
        </w:rPr>
        <w:t>вление на получение муниципаль</w:t>
      </w:r>
      <w:r w:rsidRPr="00202708">
        <w:rPr>
          <w:rFonts w:ascii="Times New Roman" w:hAnsi="Times New Roman" w:cs="Times New Roman"/>
          <w:sz w:val="24"/>
          <w:szCs w:val="24"/>
        </w:rPr>
        <w:t>ной услуги с комплектом документов принимается:</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1) при личной явке:</w:t>
      </w:r>
    </w:p>
    <w:p w:rsidR="00EC76BB" w:rsidRPr="00202708" w:rsidRDefault="00681B72"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в </w:t>
      </w:r>
      <w:r w:rsidR="00610F75" w:rsidRPr="00202708">
        <w:rPr>
          <w:rFonts w:ascii="Times New Roman" w:hAnsi="Times New Roman" w:cs="Times New Roman"/>
          <w:sz w:val="24"/>
          <w:szCs w:val="24"/>
        </w:rPr>
        <w:t>ОМСУ</w:t>
      </w:r>
      <w:r w:rsidR="00EC76BB" w:rsidRPr="00202708">
        <w:rPr>
          <w:rFonts w:ascii="Times New Roman" w:hAnsi="Times New Roman" w:cs="Times New Roman"/>
          <w:sz w:val="24"/>
          <w:szCs w:val="24"/>
        </w:rPr>
        <w:t>;</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в филиалах, отделах, у</w:t>
      </w:r>
      <w:r w:rsidR="00681B72" w:rsidRPr="00202708">
        <w:rPr>
          <w:rFonts w:ascii="Times New Roman" w:hAnsi="Times New Roman" w:cs="Times New Roman"/>
          <w:sz w:val="24"/>
          <w:szCs w:val="24"/>
        </w:rPr>
        <w:t>даленных рабочих местах ГБУ ЛО «МФЦ»</w:t>
      </w:r>
      <w:r w:rsidR="0027342D" w:rsidRPr="0027342D">
        <w:rPr>
          <w:rFonts w:ascii="Times New Roman" w:hAnsi="Times New Roman" w:cs="Times New Roman"/>
          <w:sz w:val="24"/>
          <w:szCs w:val="24"/>
        </w:rPr>
        <w:t xml:space="preserve"> </w:t>
      </w:r>
      <w:r w:rsidR="0027342D" w:rsidRPr="0019114E">
        <w:rPr>
          <w:rFonts w:ascii="Times New Roman" w:hAnsi="Times New Roman" w:cs="Times New Roman"/>
          <w:sz w:val="24"/>
          <w:szCs w:val="24"/>
        </w:rPr>
        <w:t>(при наличии заключенного соглашения о взаимодействии)</w:t>
      </w:r>
      <w:r w:rsidRPr="00202708">
        <w:rPr>
          <w:rFonts w:ascii="Times New Roman" w:hAnsi="Times New Roman" w:cs="Times New Roman"/>
          <w:sz w:val="24"/>
          <w:szCs w:val="24"/>
        </w:rPr>
        <w:t>;</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2) без личной явки:</w:t>
      </w:r>
    </w:p>
    <w:p w:rsidR="00EC76BB" w:rsidRPr="00202708" w:rsidRDefault="0051557C"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почтовым отправлением в </w:t>
      </w:r>
      <w:r w:rsidR="00610F75" w:rsidRPr="00202708">
        <w:rPr>
          <w:rFonts w:ascii="Times New Roman" w:hAnsi="Times New Roman" w:cs="Times New Roman"/>
          <w:sz w:val="24"/>
          <w:szCs w:val="24"/>
        </w:rPr>
        <w:t>ОМСУ</w:t>
      </w:r>
      <w:r w:rsidR="00EC76BB" w:rsidRPr="00202708">
        <w:rPr>
          <w:rFonts w:ascii="Times New Roman" w:hAnsi="Times New Roman" w:cs="Times New Roman"/>
          <w:sz w:val="24"/>
          <w:szCs w:val="24"/>
        </w:rPr>
        <w:t>;</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в электронной форме через личный к</w:t>
      </w:r>
      <w:r w:rsidR="00040029" w:rsidRPr="00202708">
        <w:rPr>
          <w:rFonts w:ascii="Times New Roman" w:hAnsi="Times New Roman" w:cs="Times New Roman"/>
          <w:sz w:val="24"/>
          <w:szCs w:val="24"/>
        </w:rPr>
        <w:t>абинет заявителя на ПГУ ЛО/ЕПГУ.</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1) пос</w:t>
      </w:r>
      <w:r w:rsidR="0051557C" w:rsidRPr="00202708">
        <w:rPr>
          <w:rFonts w:ascii="Times New Roman" w:hAnsi="Times New Roman" w:cs="Times New Roman"/>
          <w:sz w:val="24"/>
          <w:szCs w:val="24"/>
        </w:rPr>
        <w:t xml:space="preserve">редством ПГУ ЛО/ЕПГУ - в </w:t>
      </w:r>
      <w:r w:rsidR="00610F75" w:rsidRPr="00202708">
        <w:rPr>
          <w:rFonts w:ascii="Times New Roman" w:hAnsi="Times New Roman" w:cs="Times New Roman"/>
          <w:sz w:val="24"/>
          <w:szCs w:val="24"/>
        </w:rPr>
        <w:t>ОМСУ</w:t>
      </w:r>
      <w:r w:rsidRPr="00202708">
        <w:rPr>
          <w:rFonts w:ascii="Times New Roman" w:hAnsi="Times New Roman" w:cs="Times New Roman"/>
          <w:sz w:val="24"/>
          <w:szCs w:val="24"/>
        </w:rPr>
        <w:t>, в МФЦ (при технической реализации)</w:t>
      </w:r>
      <w:r w:rsidR="0027342D" w:rsidRPr="0027342D">
        <w:rPr>
          <w:rFonts w:ascii="Times New Roman" w:hAnsi="Times New Roman" w:cs="Times New Roman"/>
          <w:sz w:val="24"/>
          <w:szCs w:val="24"/>
        </w:rPr>
        <w:t xml:space="preserve"> </w:t>
      </w:r>
      <w:r w:rsidR="0027342D" w:rsidRPr="0019114E">
        <w:rPr>
          <w:rFonts w:ascii="Times New Roman" w:hAnsi="Times New Roman" w:cs="Times New Roman"/>
          <w:sz w:val="24"/>
          <w:szCs w:val="24"/>
        </w:rPr>
        <w:t>(при наличии заключенного соглашения о взаимодействии)</w:t>
      </w:r>
      <w:r w:rsidRPr="00202708">
        <w:rPr>
          <w:rFonts w:ascii="Times New Roman" w:hAnsi="Times New Roman" w:cs="Times New Roman"/>
          <w:sz w:val="24"/>
          <w:szCs w:val="24"/>
        </w:rPr>
        <w:t>;</w:t>
      </w:r>
    </w:p>
    <w:p w:rsidR="00EC76BB" w:rsidRPr="00202708" w:rsidRDefault="0051557C"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2) по телефону - в </w:t>
      </w:r>
      <w:r w:rsidR="00610F75" w:rsidRPr="00202708">
        <w:rPr>
          <w:rFonts w:ascii="Times New Roman" w:hAnsi="Times New Roman" w:cs="Times New Roman"/>
          <w:sz w:val="24"/>
          <w:szCs w:val="24"/>
        </w:rPr>
        <w:t>ОМСУ</w:t>
      </w:r>
      <w:r w:rsidR="00EC76BB" w:rsidRPr="00202708">
        <w:rPr>
          <w:rFonts w:ascii="Times New Roman" w:hAnsi="Times New Roman" w:cs="Times New Roman"/>
          <w:sz w:val="24"/>
          <w:szCs w:val="24"/>
        </w:rPr>
        <w:t>, в МФЦ</w:t>
      </w:r>
      <w:r w:rsidR="008377FC">
        <w:rPr>
          <w:rFonts w:ascii="Times New Roman" w:hAnsi="Times New Roman" w:cs="Times New Roman"/>
          <w:sz w:val="24"/>
          <w:szCs w:val="24"/>
        </w:rPr>
        <w:t xml:space="preserve"> </w:t>
      </w:r>
      <w:r w:rsidR="008377FC" w:rsidRPr="0019114E">
        <w:rPr>
          <w:rFonts w:ascii="Times New Roman" w:hAnsi="Times New Roman" w:cs="Times New Roman"/>
          <w:sz w:val="24"/>
          <w:szCs w:val="24"/>
        </w:rPr>
        <w:t>(при наличии заключенного соглашения о взаимодействии)</w:t>
      </w:r>
      <w:r w:rsidR="00EC76BB" w:rsidRPr="00202708">
        <w:rPr>
          <w:rFonts w:ascii="Times New Roman" w:hAnsi="Times New Roman" w:cs="Times New Roman"/>
          <w:sz w:val="24"/>
          <w:szCs w:val="24"/>
        </w:rPr>
        <w:t>;</w:t>
      </w:r>
    </w:p>
    <w:p w:rsidR="00EC76BB" w:rsidRPr="00202708" w:rsidRDefault="0051557C"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3) посредством сайта </w:t>
      </w:r>
      <w:r w:rsidR="00610F75" w:rsidRPr="00202708">
        <w:rPr>
          <w:rFonts w:ascii="Times New Roman" w:hAnsi="Times New Roman" w:cs="Times New Roman"/>
          <w:sz w:val="24"/>
          <w:szCs w:val="24"/>
        </w:rPr>
        <w:t>ОМСУ</w:t>
      </w:r>
      <w:r w:rsidRPr="00202708">
        <w:rPr>
          <w:rFonts w:ascii="Times New Roman" w:hAnsi="Times New Roman" w:cs="Times New Roman"/>
          <w:sz w:val="24"/>
          <w:szCs w:val="24"/>
        </w:rPr>
        <w:t xml:space="preserve"> - в </w:t>
      </w:r>
      <w:r w:rsidR="00610F75" w:rsidRPr="00202708">
        <w:rPr>
          <w:rFonts w:ascii="Times New Roman" w:hAnsi="Times New Roman" w:cs="Times New Roman"/>
          <w:sz w:val="24"/>
          <w:szCs w:val="24"/>
        </w:rPr>
        <w:t>ОМСУ</w:t>
      </w:r>
      <w:r w:rsidR="00EC76BB" w:rsidRPr="00202708">
        <w:rPr>
          <w:rFonts w:ascii="Times New Roman" w:hAnsi="Times New Roman" w:cs="Times New Roman"/>
          <w:sz w:val="24"/>
          <w:szCs w:val="24"/>
        </w:rPr>
        <w:t>.</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202708">
        <w:rPr>
          <w:rFonts w:ascii="Times New Roman" w:hAnsi="Times New Roman" w:cs="Times New Roman"/>
          <w:sz w:val="24"/>
          <w:szCs w:val="24"/>
        </w:rPr>
        <w:t xml:space="preserve">в пределах установленного в </w:t>
      </w:r>
      <w:r w:rsidR="00610F75" w:rsidRPr="00202708">
        <w:rPr>
          <w:rFonts w:ascii="Times New Roman" w:hAnsi="Times New Roman" w:cs="Times New Roman"/>
          <w:sz w:val="24"/>
          <w:szCs w:val="24"/>
        </w:rPr>
        <w:t>ОМСУ</w:t>
      </w:r>
      <w:r w:rsidRPr="00202708">
        <w:rPr>
          <w:rFonts w:ascii="Times New Roman" w:hAnsi="Times New Roman" w:cs="Times New Roman"/>
          <w:sz w:val="24"/>
          <w:szCs w:val="24"/>
        </w:rPr>
        <w:t xml:space="preserve"> или МФЦ графика приема заявителей.</w:t>
      </w:r>
    </w:p>
    <w:p w:rsidR="00C24669" w:rsidRPr="00202708" w:rsidRDefault="00C24669" w:rsidP="00C24669">
      <w:pPr>
        <w:pStyle w:val="ConsPlusNormal"/>
        <w:ind w:firstLine="540"/>
        <w:jc w:val="both"/>
        <w:rPr>
          <w:rFonts w:ascii="Times New Roman" w:hAnsi="Times New Roman" w:cs="Times New Roman"/>
          <w:bCs/>
          <w:sz w:val="24"/>
          <w:szCs w:val="24"/>
        </w:rPr>
      </w:pPr>
      <w:r w:rsidRPr="00202708">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202708">
          <w:rPr>
            <w:rStyle w:val="a7"/>
            <w:rFonts w:ascii="Times New Roman" w:hAnsi="Times New Roman" w:cs="Times New Roman"/>
            <w:bCs/>
            <w:color w:val="auto"/>
            <w:sz w:val="24"/>
            <w:szCs w:val="24"/>
            <w:u w:val="none"/>
          </w:rPr>
          <w:t>частью 18 статьи 14.1</w:t>
        </w:r>
      </w:hyperlink>
      <w:r w:rsidRPr="00202708">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24669" w:rsidRPr="00202708" w:rsidRDefault="00C24669" w:rsidP="00C24669">
      <w:pPr>
        <w:pStyle w:val="ConsPlusNormal"/>
        <w:ind w:firstLine="540"/>
        <w:jc w:val="both"/>
        <w:rPr>
          <w:rFonts w:ascii="Times New Roman" w:hAnsi="Times New Roman" w:cs="Times New Roman"/>
          <w:bCs/>
          <w:sz w:val="24"/>
          <w:szCs w:val="24"/>
        </w:rPr>
      </w:pPr>
      <w:r w:rsidRPr="00202708">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202708">
        <w:rPr>
          <w:rFonts w:ascii="Times New Roman" w:hAnsi="Times New Roman" w:cs="Times New Roman"/>
          <w:bCs/>
          <w:sz w:val="24"/>
          <w:szCs w:val="24"/>
        </w:rPr>
        <w:t xml:space="preserve"> (при технической реализации)</w:t>
      </w:r>
      <w:r w:rsidRPr="00202708">
        <w:rPr>
          <w:rFonts w:ascii="Times New Roman" w:hAnsi="Times New Roman" w:cs="Times New Roman"/>
          <w:bCs/>
          <w:sz w:val="24"/>
          <w:szCs w:val="24"/>
        </w:rPr>
        <w:t>:</w:t>
      </w:r>
    </w:p>
    <w:p w:rsidR="00C24669" w:rsidRPr="00202708" w:rsidRDefault="00C24669" w:rsidP="00C24669">
      <w:pPr>
        <w:pStyle w:val="ConsPlusNormal"/>
        <w:ind w:firstLine="540"/>
        <w:jc w:val="both"/>
        <w:rPr>
          <w:rFonts w:ascii="Times New Roman" w:hAnsi="Times New Roman" w:cs="Times New Roman"/>
          <w:bCs/>
          <w:sz w:val="24"/>
          <w:szCs w:val="24"/>
        </w:rPr>
      </w:pPr>
      <w:r w:rsidRPr="00202708">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24669" w:rsidRPr="00202708" w:rsidRDefault="00C24669" w:rsidP="00C24669">
      <w:pPr>
        <w:pStyle w:val="ConsPlusNormal"/>
        <w:ind w:firstLine="540"/>
        <w:jc w:val="both"/>
        <w:rPr>
          <w:rFonts w:ascii="Times New Roman" w:hAnsi="Times New Roman" w:cs="Times New Roman"/>
          <w:bCs/>
          <w:sz w:val="24"/>
          <w:szCs w:val="24"/>
        </w:rPr>
      </w:pPr>
      <w:r w:rsidRPr="00202708">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2.3. Результ</w:t>
      </w:r>
      <w:r w:rsidR="0051557C" w:rsidRPr="00202708">
        <w:rPr>
          <w:rFonts w:ascii="Times New Roman" w:hAnsi="Times New Roman" w:cs="Times New Roman"/>
          <w:sz w:val="24"/>
          <w:szCs w:val="24"/>
        </w:rPr>
        <w:t>атом предоставления муниципаль</w:t>
      </w:r>
      <w:r w:rsidRPr="00202708">
        <w:rPr>
          <w:rFonts w:ascii="Times New Roman" w:hAnsi="Times New Roman" w:cs="Times New Roman"/>
          <w:sz w:val="24"/>
          <w:szCs w:val="24"/>
        </w:rPr>
        <w:t>ной усл</w:t>
      </w:r>
      <w:r w:rsidR="0051557C" w:rsidRPr="00202708">
        <w:rPr>
          <w:rFonts w:ascii="Times New Roman" w:hAnsi="Times New Roman" w:cs="Times New Roman"/>
          <w:sz w:val="24"/>
          <w:szCs w:val="24"/>
        </w:rPr>
        <w:t xml:space="preserve">уги является: </w:t>
      </w:r>
    </w:p>
    <w:p w:rsidR="00C10E86" w:rsidRPr="00202708" w:rsidRDefault="00020502" w:rsidP="00C10E86">
      <w:pPr>
        <w:pStyle w:val="ConsPlusNormal"/>
        <w:ind w:firstLine="709"/>
        <w:rPr>
          <w:rFonts w:ascii="Times New Roman" w:hAnsi="Times New Roman" w:cs="Times New Roman"/>
          <w:sz w:val="24"/>
          <w:szCs w:val="24"/>
        </w:rPr>
      </w:pPr>
      <w:r w:rsidRPr="00202708">
        <w:rPr>
          <w:rFonts w:ascii="Times New Roman" w:hAnsi="Times New Roman" w:cs="Times New Roman"/>
          <w:sz w:val="24"/>
          <w:szCs w:val="24"/>
        </w:rPr>
        <w:t>-</w:t>
      </w:r>
      <w:r w:rsidR="00C10E86" w:rsidRPr="00202708">
        <w:rPr>
          <w:rFonts w:ascii="Times New Roman" w:hAnsi="Times New Roman" w:cs="Times New Roman"/>
          <w:sz w:val="24"/>
          <w:szCs w:val="24"/>
        </w:rPr>
        <w:t xml:space="preserve"> заключение договора купли-продажи недвижимого имущества;</w:t>
      </w:r>
    </w:p>
    <w:p w:rsidR="00020502" w:rsidRPr="00202708" w:rsidRDefault="00020502" w:rsidP="00C10E86">
      <w:pPr>
        <w:pStyle w:val="ConsPlusNormal"/>
        <w:ind w:firstLine="709"/>
        <w:jc w:val="both"/>
        <w:rPr>
          <w:rFonts w:ascii="Times New Roman" w:hAnsi="Times New Roman" w:cs="Times New Roman"/>
          <w:sz w:val="24"/>
          <w:szCs w:val="24"/>
        </w:rPr>
      </w:pPr>
      <w:r w:rsidRPr="00202708">
        <w:rPr>
          <w:rFonts w:ascii="Times New Roman" w:hAnsi="Times New Roman" w:cs="Times New Roman"/>
          <w:sz w:val="24"/>
          <w:szCs w:val="24"/>
        </w:rPr>
        <w:lastRenderedPageBreak/>
        <w:t>- уведомление об отказе в предоставлении муниципальной услуги</w:t>
      </w:r>
      <w:r w:rsidR="00C10E86" w:rsidRPr="00202708">
        <w:rPr>
          <w:rFonts w:ascii="Times New Roman" w:hAnsi="Times New Roman" w:cs="Times New Roman"/>
          <w:sz w:val="24"/>
          <w:szCs w:val="24"/>
        </w:rPr>
        <w:t xml:space="preserve"> (отказ в приобретении арендуемого недвижимого имущества).</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Резул</w:t>
      </w:r>
      <w:r w:rsidR="0051557C" w:rsidRPr="00202708">
        <w:rPr>
          <w:rFonts w:ascii="Times New Roman" w:hAnsi="Times New Roman" w:cs="Times New Roman"/>
          <w:sz w:val="24"/>
          <w:szCs w:val="24"/>
        </w:rPr>
        <w:t>ьтат предоставления муниципаль</w:t>
      </w:r>
      <w:r w:rsidRPr="00202708">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1) при личной явке:</w:t>
      </w:r>
    </w:p>
    <w:p w:rsidR="00EC76BB" w:rsidRPr="00202708" w:rsidRDefault="0051557C"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в </w:t>
      </w:r>
      <w:r w:rsidR="00610F75" w:rsidRPr="00202708">
        <w:rPr>
          <w:rFonts w:ascii="Times New Roman" w:hAnsi="Times New Roman" w:cs="Times New Roman"/>
          <w:sz w:val="24"/>
          <w:szCs w:val="24"/>
        </w:rPr>
        <w:t>ОМСУ</w:t>
      </w:r>
      <w:r w:rsidR="00EC76BB" w:rsidRPr="00202708">
        <w:rPr>
          <w:rFonts w:ascii="Times New Roman" w:hAnsi="Times New Roman" w:cs="Times New Roman"/>
          <w:sz w:val="24"/>
          <w:szCs w:val="24"/>
        </w:rPr>
        <w:t>;</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в филиалах, отделах, у</w:t>
      </w:r>
      <w:r w:rsidR="0051557C" w:rsidRPr="00202708">
        <w:rPr>
          <w:rFonts w:ascii="Times New Roman" w:hAnsi="Times New Roman" w:cs="Times New Roman"/>
          <w:sz w:val="24"/>
          <w:szCs w:val="24"/>
        </w:rPr>
        <w:t>даленных рабочих местах ГБУ ЛО «МФЦ»</w:t>
      </w:r>
      <w:r w:rsidR="00207D00" w:rsidRPr="00207D00">
        <w:rPr>
          <w:rFonts w:ascii="Times New Roman" w:hAnsi="Times New Roman" w:cs="Times New Roman"/>
          <w:sz w:val="24"/>
          <w:szCs w:val="24"/>
        </w:rPr>
        <w:t xml:space="preserve"> </w:t>
      </w:r>
      <w:r w:rsidR="00207D00" w:rsidRPr="0019114E">
        <w:rPr>
          <w:rFonts w:ascii="Times New Roman" w:hAnsi="Times New Roman" w:cs="Times New Roman"/>
          <w:sz w:val="24"/>
          <w:szCs w:val="24"/>
        </w:rPr>
        <w:t>(при наличии заключенного соглашения о взаимодействии)</w:t>
      </w:r>
      <w:r w:rsidRPr="00202708">
        <w:rPr>
          <w:rFonts w:ascii="Times New Roman" w:hAnsi="Times New Roman" w:cs="Times New Roman"/>
          <w:sz w:val="24"/>
          <w:szCs w:val="24"/>
        </w:rPr>
        <w:t>;</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2) без личной явки:</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почтовым отправлением;</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на адрес электронной почты;</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в электронной форме через личный кабинет заявителя на ПГУ ЛО/ЕПГУ;</w:t>
      </w:r>
    </w:p>
    <w:p w:rsidR="00DD247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2.4. </w:t>
      </w:r>
      <w:r w:rsidR="0051557C" w:rsidRPr="00202708">
        <w:rPr>
          <w:rFonts w:ascii="Times New Roman" w:hAnsi="Times New Roman" w:cs="Times New Roman"/>
          <w:sz w:val="24"/>
          <w:szCs w:val="24"/>
        </w:rPr>
        <w:t>Срок предоставления муниципаль</w:t>
      </w:r>
      <w:r w:rsidRPr="00202708">
        <w:rPr>
          <w:rFonts w:ascii="Times New Roman" w:hAnsi="Times New Roman" w:cs="Times New Roman"/>
          <w:sz w:val="24"/>
          <w:szCs w:val="24"/>
        </w:rPr>
        <w:t>но</w:t>
      </w:r>
      <w:r w:rsidR="0051557C" w:rsidRPr="00202708">
        <w:rPr>
          <w:rFonts w:ascii="Times New Roman" w:hAnsi="Times New Roman" w:cs="Times New Roman"/>
          <w:sz w:val="24"/>
          <w:szCs w:val="24"/>
        </w:rPr>
        <w:t>й услуги</w:t>
      </w:r>
      <w:r w:rsidR="00AB3EE7" w:rsidRPr="00202708">
        <w:rPr>
          <w:rFonts w:ascii="Times New Roman" w:hAnsi="Times New Roman" w:cs="Times New Roman"/>
          <w:sz w:val="24"/>
          <w:szCs w:val="24"/>
        </w:rPr>
        <w:t xml:space="preserve"> составляет не более </w:t>
      </w:r>
      <w:r w:rsidR="003B379F" w:rsidRPr="00202708">
        <w:rPr>
          <w:rFonts w:ascii="Times New Roman" w:hAnsi="Times New Roman" w:cs="Times New Roman"/>
          <w:sz w:val="24"/>
          <w:szCs w:val="24"/>
        </w:rPr>
        <w:t xml:space="preserve"> 90</w:t>
      </w:r>
      <w:r w:rsidR="00AB3EE7" w:rsidRPr="00202708">
        <w:rPr>
          <w:rFonts w:ascii="Times New Roman" w:hAnsi="Times New Roman" w:cs="Times New Roman"/>
          <w:sz w:val="24"/>
          <w:szCs w:val="24"/>
        </w:rPr>
        <w:t xml:space="preserve"> (</w:t>
      </w:r>
      <w:r w:rsidR="003B379F" w:rsidRPr="00202708">
        <w:rPr>
          <w:rFonts w:ascii="Times New Roman" w:hAnsi="Times New Roman" w:cs="Times New Roman"/>
          <w:sz w:val="24"/>
          <w:szCs w:val="24"/>
        </w:rPr>
        <w:t>девяноста</w:t>
      </w:r>
      <w:r w:rsidR="00AB3EE7" w:rsidRPr="00202708">
        <w:rPr>
          <w:rFonts w:ascii="Times New Roman" w:hAnsi="Times New Roman" w:cs="Times New Roman"/>
          <w:sz w:val="24"/>
          <w:szCs w:val="24"/>
        </w:rPr>
        <w:t xml:space="preserve">) </w:t>
      </w:r>
      <w:r w:rsidR="004D21C9" w:rsidRPr="00202708">
        <w:rPr>
          <w:rFonts w:ascii="Times New Roman" w:hAnsi="Times New Roman" w:cs="Times New Roman"/>
          <w:sz w:val="24"/>
          <w:szCs w:val="24"/>
        </w:rPr>
        <w:t xml:space="preserve">календарных </w:t>
      </w:r>
      <w:r w:rsidR="00AB3EE7" w:rsidRPr="00202708">
        <w:rPr>
          <w:rFonts w:ascii="Times New Roman" w:hAnsi="Times New Roman" w:cs="Times New Roman"/>
          <w:sz w:val="24"/>
          <w:szCs w:val="24"/>
        </w:rPr>
        <w:t xml:space="preserve">дней </w:t>
      </w:r>
      <w:proofErr w:type="gramStart"/>
      <w:r w:rsidR="00AB3EE7" w:rsidRPr="00202708">
        <w:rPr>
          <w:rFonts w:ascii="Times New Roman" w:hAnsi="Times New Roman" w:cs="Times New Roman"/>
          <w:sz w:val="24"/>
          <w:szCs w:val="24"/>
        </w:rPr>
        <w:t>с даты поступления</w:t>
      </w:r>
      <w:proofErr w:type="gramEnd"/>
      <w:r w:rsidR="00AB3EE7" w:rsidRPr="00202708">
        <w:rPr>
          <w:rFonts w:ascii="Times New Roman" w:hAnsi="Times New Roman" w:cs="Times New Roman"/>
          <w:sz w:val="24"/>
          <w:szCs w:val="24"/>
        </w:rPr>
        <w:t xml:space="preserve"> (регистрации) заявления в ОМСУ с учетом следующих особенностей</w:t>
      </w:r>
      <w:r w:rsidR="00DD247B" w:rsidRPr="00202708">
        <w:rPr>
          <w:rFonts w:ascii="Times New Roman" w:hAnsi="Times New Roman" w:cs="Times New Roman"/>
          <w:sz w:val="24"/>
          <w:szCs w:val="24"/>
        </w:rPr>
        <w:t>:</w:t>
      </w:r>
      <w:r w:rsidR="00040029" w:rsidRPr="00202708">
        <w:rPr>
          <w:rFonts w:ascii="Times New Roman" w:hAnsi="Times New Roman" w:cs="Times New Roman"/>
          <w:sz w:val="24"/>
          <w:szCs w:val="24"/>
        </w:rPr>
        <w:t xml:space="preserve"> </w:t>
      </w:r>
    </w:p>
    <w:p w:rsidR="004E1080" w:rsidRPr="00202708" w:rsidRDefault="004E1080" w:rsidP="004E1080">
      <w:pPr>
        <w:pStyle w:val="ConsPlusNormal"/>
        <w:ind w:firstLine="709"/>
        <w:jc w:val="both"/>
        <w:rPr>
          <w:rFonts w:ascii="Times New Roman" w:hAnsi="Times New Roman" w:cs="Times New Roman"/>
          <w:sz w:val="24"/>
          <w:szCs w:val="24"/>
        </w:rPr>
      </w:pPr>
      <w:r w:rsidRPr="00202708">
        <w:rPr>
          <w:rFonts w:ascii="Times New Roman" w:hAnsi="Times New Roman" w:cs="Times New Roman"/>
          <w:sz w:val="24"/>
          <w:szCs w:val="24"/>
        </w:rPr>
        <w:t>2.4.1.  Оформление и подписание обеими сторонами договора купли-продажи производится в следующие сроки:</w:t>
      </w:r>
    </w:p>
    <w:p w:rsidR="003D5690" w:rsidRPr="00202708" w:rsidRDefault="004E1080" w:rsidP="003D5690">
      <w:pPr>
        <w:pStyle w:val="ConsPlusNormal"/>
        <w:ind w:firstLine="709"/>
        <w:jc w:val="both"/>
        <w:rPr>
          <w:rFonts w:ascii="Times New Roman" w:hAnsi="Times New Roman" w:cs="Times New Roman"/>
          <w:sz w:val="24"/>
          <w:szCs w:val="24"/>
        </w:rPr>
      </w:pPr>
      <w:r w:rsidRPr="00202708">
        <w:rPr>
          <w:rFonts w:ascii="Times New Roman" w:hAnsi="Times New Roman" w:cs="Times New Roman"/>
          <w:sz w:val="24"/>
          <w:szCs w:val="24"/>
        </w:rPr>
        <w:t xml:space="preserve">2.4.1.1. </w:t>
      </w:r>
      <w:r w:rsidR="003D5690" w:rsidRPr="00202708">
        <w:rPr>
          <w:rFonts w:ascii="Times New Roman" w:hAnsi="Times New Roman" w:cs="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003D5690" w:rsidRPr="00202708">
          <w:rPr>
            <w:rStyle w:val="a7"/>
            <w:rFonts w:ascii="Times New Roman" w:hAnsi="Times New Roman" w:cs="Times New Roman"/>
            <w:color w:val="auto"/>
            <w:sz w:val="24"/>
            <w:szCs w:val="24"/>
            <w:u w:val="none"/>
          </w:rPr>
          <w:t>заявления</w:t>
        </w:r>
      </w:hyperlink>
      <w:r w:rsidR="003D5690" w:rsidRPr="00202708">
        <w:rPr>
          <w:rFonts w:ascii="Times New Roman" w:hAnsi="Times New Roman" w:cs="Times New Roman"/>
          <w:sz w:val="24"/>
          <w:szCs w:val="24"/>
        </w:rPr>
        <w:t xml:space="preserve"> (приложение </w:t>
      </w:r>
      <w:r w:rsidR="00F51EAC">
        <w:rPr>
          <w:rFonts w:ascii="Times New Roman" w:hAnsi="Times New Roman" w:cs="Times New Roman"/>
          <w:sz w:val="24"/>
          <w:szCs w:val="24"/>
        </w:rPr>
        <w:t>2</w:t>
      </w:r>
      <w:r w:rsidR="003D5690" w:rsidRPr="00202708">
        <w:rPr>
          <w:rFonts w:ascii="Times New Roman" w:hAnsi="Times New Roman" w:cs="Times New Roman"/>
          <w:sz w:val="24"/>
          <w:szCs w:val="24"/>
        </w:rPr>
        <w:t>):</w:t>
      </w:r>
    </w:p>
    <w:p w:rsidR="003D5690" w:rsidRPr="00202708" w:rsidRDefault="003D5690" w:rsidP="003D5690">
      <w:pPr>
        <w:pStyle w:val="ConsPlusNormal"/>
        <w:ind w:firstLine="709"/>
        <w:jc w:val="both"/>
        <w:rPr>
          <w:rFonts w:ascii="Times New Roman" w:hAnsi="Times New Roman" w:cs="Times New Roman"/>
          <w:sz w:val="24"/>
          <w:szCs w:val="24"/>
        </w:rPr>
      </w:pPr>
      <w:r w:rsidRPr="00202708">
        <w:rPr>
          <w:rFonts w:ascii="Times New Roman" w:hAnsi="Times New Roman" w:cs="Times New Roman"/>
          <w:sz w:val="24"/>
          <w:szCs w:val="24"/>
        </w:rPr>
        <w:t>- в двухмесячный срок с даты поступления (регистрации) з</w:t>
      </w:r>
      <w:r w:rsidR="00040029" w:rsidRPr="00202708">
        <w:rPr>
          <w:rFonts w:ascii="Times New Roman" w:hAnsi="Times New Roman" w:cs="Times New Roman"/>
          <w:sz w:val="24"/>
          <w:szCs w:val="24"/>
        </w:rPr>
        <w:t xml:space="preserve">аявления </w:t>
      </w:r>
      <w:r w:rsidRPr="00202708">
        <w:rPr>
          <w:rFonts w:ascii="Times New Roman" w:hAnsi="Times New Roman" w:cs="Times New Roman"/>
          <w:sz w:val="24"/>
          <w:szCs w:val="24"/>
        </w:rPr>
        <w:t xml:space="preserve"> ОМСУ обеспечивает</w:t>
      </w:r>
      <w:r w:rsidR="00040029" w:rsidRPr="00202708">
        <w:rPr>
          <w:rStyle w:val="a8"/>
          <w:rFonts w:ascii="Times New Roman" w:eastAsiaTheme="minorHAnsi" w:hAnsi="Times New Roman" w:cs="Times New Roman"/>
          <w:sz w:val="24"/>
          <w:szCs w:val="24"/>
          <w:lang w:eastAsia="en-US"/>
        </w:rPr>
        <w:t xml:space="preserve"> </w:t>
      </w:r>
      <w:r w:rsidR="00DA0637" w:rsidRPr="00202708">
        <w:rPr>
          <w:rStyle w:val="a8"/>
          <w:rFonts w:ascii="Times New Roman" w:eastAsiaTheme="minorHAnsi" w:hAnsi="Times New Roman" w:cs="Times New Roman"/>
          <w:sz w:val="24"/>
          <w:szCs w:val="24"/>
          <w:lang w:eastAsia="en-US"/>
        </w:rPr>
        <w:t>з</w:t>
      </w:r>
      <w:r w:rsidRPr="00202708">
        <w:rPr>
          <w:rFonts w:ascii="Times New Roman" w:hAnsi="Times New Roman" w:cs="Times New Roman"/>
          <w:sz w:val="24"/>
          <w:szCs w:val="24"/>
        </w:rPr>
        <w:t xml:space="preserve">аключение договора на проведение оценки рыночной стоимости арендуемого имущества в порядке, установленном Федеральным </w:t>
      </w:r>
      <w:hyperlink r:id="rId10" w:history="1">
        <w:r w:rsidRPr="00202708">
          <w:rPr>
            <w:rStyle w:val="a7"/>
            <w:rFonts w:ascii="Times New Roman" w:hAnsi="Times New Roman" w:cs="Times New Roman"/>
            <w:color w:val="auto"/>
            <w:sz w:val="24"/>
            <w:szCs w:val="24"/>
            <w:u w:val="none"/>
          </w:rPr>
          <w:t>законом</w:t>
        </w:r>
      </w:hyperlink>
      <w:r w:rsidRPr="00202708">
        <w:rPr>
          <w:rFonts w:ascii="Times New Roman" w:hAnsi="Times New Roman" w:cs="Times New Roman"/>
          <w:sz w:val="24"/>
          <w:szCs w:val="24"/>
        </w:rPr>
        <w:t xml:space="preserve"> от 29.07.1998 № 135-ФЗ «Об оценочной деятельности в Российской Федерации»;</w:t>
      </w:r>
    </w:p>
    <w:p w:rsidR="003D5690" w:rsidRPr="00202708" w:rsidRDefault="003D5690" w:rsidP="003D5690">
      <w:pPr>
        <w:pStyle w:val="ConsPlusNormal"/>
        <w:ind w:firstLine="709"/>
        <w:jc w:val="both"/>
        <w:rPr>
          <w:rFonts w:ascii="Times New Roman" w:hAnsi="Times New Roman" w:cs="Times New Roman"/>
          <w:sz w:val="24"/>
          <w:szCs w:val="24"/>
        </w:rPr>
      </w:pPr>
      <w:r w:rsidRPr="00202708">
        <w:rPr>
          <w:rFonts w:ascii="Times New Roman" w:hAnsi="Times New Roman" w:cs="Times New Roman"/>
          <w:sz w:val="24"/>
          <w:szCs w:val="24"/>
        </w:rPr>
        <w:t>- в течение 14 (четырнадцати) дней с даты принятия</w:t>
      </w:r>
      <w:r w:rsidR="00AB3EE7" w:rsidRPr="00202708">
        <w:rPr>
          <w:rFonts w:ascii="Times New Roman" w:hAnsi="Times New Roman" w:cs="Times New Roman"/>
          <w:sz w:val="24"/>
          <w:szCs w:val="24"/>
        </w:rPr>
        <w:t xml:space="preserve"> ОМСУ</w:t>
      </w:r>
      <w:r w:rsidRPr="00202708">
        <w:rPr>
          <w:rFonts w:ascii="Times New Roman" w:hAnsi="Times New Roman" w:cs="Times New Roman"/>
          <w:sz w:val="24"/>
          <w:szCs w:val="24"/>
        </w:rPr>
        <w:t xml:space="preserve"> отчета об оценке рыночной стоимости арендуемого имущества ОМСУ принимает решение об условиях его приватизации;</w:t>
      </w:r>
    </w:p>
    <w:p w:rsidR="003D5690" w:rsidRPr="00202708" w:rsidRDefault="003D5690" w:rsidP="003D5690">
      <w:pPr>
        <w:pStyle w:val="ConsPlusNormal"/>
        <w:ind w:firstLine="709"/>
        <w:jc w:val="both"/>
        <w:rPr>
          <w:rFonts w:ascii="Times New Roman" w:hAnsi="Times New Roman" w:cs="Times New Roman"/>
          <w:sz w:val="24"/>
          <w:szCs w:val="24"/>
        </w:rPr>
      </w:pPr>
      <w:r w:rsidRPr="00202708">
        <w:rPr>
          <w:rFonts w:ascii="Times New Roman" w:hAnsi="Times New Roman" w:cs="Times New Roman"/>
          <w:sz w:val="24"/>
          <w:szCs w:val="24"/>
        </w:rPr>
        <w:t>- в течение 10 (десяти) дней с даты принятия решения об условиях приватизации ОМСУ направляет заявителю проект договора купли-продажи арендуемого имущества;</w:t>
      </w:r>
    </w:p>
    <w:p w:rsidR="003D5690" w:rsidRPr="00202708" w:rsidRDefault="003D5690" w:rsidP="003D5690">
      <w:pPr>
        <w:pStyle w:val="ConsPlusNormal"/>
        <w:ind w:firstLine="709"/>
        <w:jc w:val="both"/>
        <w:rPr>
          <w:rFonts w:ascii="Times New Roman" w:hAnsi="Times New Roman" w:cs="Times New Roman"/>
          <w:sz w:val="24"/>
          <w:szCs w:val="24"/>
        </w:rPr>
      </w:pPr>
      <w:r w:rsidRPr="00202708">
        <w:rPr>
          <w:rFonts w:ascii="Times New Roman" w:hAnsi="Times New Roman" w:cs="Times New Roman"/>
          <w:sz w:val="24"/>
          <w:szCs w:val="24"/>
        </w:rPr>
        <w:t xml:space="preserve">- </w:t>
      </w:r>
      <w:r w:rsidR="00AB3EE7" w:rsidRPr="00202708">
        <w:rPr>
          <w:rFonts w:ascii="Times New Roman" w:hAnsi="Times New Roman" w:cs="Times New Roman"/>
          <w:sz w:val="24"/>
          <w:szCs w:val="24"/>
        </w:rPr>
        <w:t xml:space="preserve">ОМСУ </w:t>
      </w:r>
      <w:r w:rsidRPr="00202708">
        <w:rPr>
          <w:rFonts w:ascii="Times New Roman" w:hAnsi="Times New Roman" w:cs="Times New Roman"/>
          <w:sz w:val="24"/>
          <w:szCs w:val="24"/>
        </w:rPr>
        <w:t xml:space="preserve">заключает договор купли-продажи арендуемого имущества в </w:t>
      </w:r>
      <w:r w:rsidR="00DA0637" w:rsidRPr="00202708">
        <w:rPr>
          <w:rFonts w:ascii="Times New Roman" w:hAnsi="Times New Roman" w:cs="Times New Roman"/>
          <w:sz w:val="24"/>
          <w:szCs w:val="24"/>
        </w:rPr>
        <w:t>30 (тридцати) дневной</w:t>
      </w:r>
      <w:r w:rsidRPr="00202708">
        <w:rPr>
          <w:rFonts w:ascii="Times New Roman" w:hAnsi="Times New Roman" w:cs="Times New Roman"/>
          <w:sz w:val="24"/>
          <w:szCs w:val="24"/>
        </w:rPr>
        <w:t xml:space="preserve"> </w:t>
      </w:r>
      <w:r w:rsidR="001643E3" w:rsidRPr="00202708">
        <w:rPr>
          <w:rFonts w:ascii="Times New Roman" w:hAnsi="Times New Roman" w:cs="Times New Roman"/>
          <w:sz w:val="24"/>
          <w:szCs w:val="24"/>
        </w:rPr>
        <w:t xml:space="preserve">срок </w:t>
      </w:r>
      <w:r w:rsidRPr="00202708">
        <w:rPr>
          <w:rFonts w:ascii="Times New Roman" w:hAnsi="Times New Roman" w:cs="Times New Roman"/>
          <w:sz w:val="24"/>
          <w:szCs w:val="24"/>
        </w:rPr>
        <w:t>со дня получения субъектом малого или среднего предпринимательства проекта договора купли-продажи.</w:t>
      </w:r>
    </w:p>
    <w:p w:rsidR="003D5690" w:rsidRPr="00202708" w:rsidRDefault="00AB3EE7" w:rsidP="003D5690">
      <w:pPr>
        <w:pStyle w:val="ConsPlusNormal"/>
        <w:ind w:firstLine="709"/>
        <w:jc w:val="both"/>
        <w:rPr>
          <w:rFonts w:ascii="Times New Roman" w:hAnsi="Times New Roman" w:cs="Times New Roman"/>
          <w:sz w:val="24"/>
          <w:szCs w:val="24"/>
        </w:rPr>
      </w:pPr>
      <w:r w:rsidRPr="00202708">
        <w:rPr>
          <w:rFonts w:ascii="Times New Roman" w:hAnsi="Times New Roman" w:cs="Times New Roman"/>
          <w:sz w:val="24"/>
          <w:szCs w:val="24"/>
        </w:rPr>
        <w:t>2.4.</w:t>
      </w:r>
      <w:r w:rsidR="004E1080" w:rsidRPr="00202708">
        <w:rPr>
          <w:rFonts w:ascii="Times New Roman" w:hAnsi="Times New Roman" w:cs="Times New Roman"/>
          <w:sz w:val="24"/>
          <w:szCs w:val="24"/>
        </w:rPr>
        <w:t>1.</w:t>
      </w:r>
      <w:r w:rsidRPr="00202708">
        <w:rPr>
          <w:rFonts w:ascii="Times New Roman" w:hAnsi="Times New Roman" w:cs="Times New Roman"/>
          <w:sz w:val="24"/>
          <w:szCs w:val="24"/>
        </w:rPr>
        <w:t>2</w:t>
      </w:r>
      <w:r w:rsidR="003D5690" w:rsidRPr="00202708">
        <w:rPr>
          <w:rFonts w:ascii="Times New Roman" w:hAnsi="Times New Roman" w:cs="Times New Roman"/>
          <w:sz w:val="24"/>
          <w:szCs w:val="24"/>
        </w:rPr>
        <w:t>.  при принятии решения об условиях приватизации ОМСУ:</w:t>
      </w:r>
    </w:p>
    <w:p w:rsidR="003D5690" w:rsidRPr="00202708" w:rsidRDefault="003D5690" w:rsidP="003D5690">
      <w:pPr>
        <w:pStyle w:val="ConsPlusNormal"/>
        <w:ind w:firstLine="709"/>
        <w:jc w:val="both"/>
        <w:rPr>
          <w:rFonts w:ascii="Times New Roman" w:hAnsi="Times New Roman" w:cs="Times New Roman"/>
          <w:sz w:val="24"/>
          <w:szCs w:val="24"/>
        </w:rPr>
      </w:pPr>
      <w:r w:rsidRPr="00202708">
        <w:rPr>
          <w:rFonts w:ascii="Times New Roman" w:hAnsi="Times New Roman" w:cs="Times New Roman"/>
          <w:sz w:val="24"/>
          <w:szCs w:val="24"/>
        </w:rPr>
        <w:t xml:space="preserve">-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w:t>
      </w:r>
      <w:r w:rsidR="007A7ACB" w:rsidRPr="00202708">
        <w:rPr>
          <w:rFonts w:ascii="Times New Roman" w:hAnsi="Times New Roman" w:cs="Times New Roman"/>
          <w:sz w:val="24"/>
          <w:szCs w:val="24"/>
        </w:rPr>
        <w:t>погашении (с указанием размера);</w:t>
      </w:r>
    </w:p>
    <w:p w:rsidR="003D5690" w:rsidRPr="00202708" w:rsidRDefault="003D5690" w:rsidP="003D5690">
      <w:pPr>
        <w:pStyle w:val="ConsPlusNormal"/>
        <w:ind w:firstLine="709"/>
        <w:jc w:val="both"/>
        <w:rPr>
          <w:rFonts w:ascii="Times New Roman" w:hAnsi="Times New Roman" w:cs="Times New Roman"/>
          <w:sz w:val="24"/>
          <w:szCs w:val="24"/>
        </w:rPr>
      </w:pPr>
      <w:r w:rsidRPr="00202708">
        <w:rPr>
          <w:rFonts w:ascii="Times New Roman" w:hAnsi="Times New Roman" w:cs="Times New Roman"/>
          <w:sz w:val="24"/>
          <w:szCs w:val="24"/>
        </w:rPr>
        <w:t>- если субъект малого и среднего предпринимательства согласен на покупку арендуемого имущества, ОМСУ заключает договор</w:t>
      </w:r>
      <w:r w:rsidR="007A7ACB" w:rsidRPr="00202708">
        <w:rPr>
          <w:rFonts w:ascii="Times New Roman" w:hAnsi="Times New Roman" w:cs="Times New Roman"/>
          <w:sz w:val="24"/>
          <w:szCs w:val="24"/>
        </w:rPr>
        <w:t xml:space="preserve"> купли-продажи</w:t>
      </w:r>
      <w:r w:rsidRPr="00202708">
        <w:rPr>
          <w:rFonts w:ascii="Times New Roman" w:hAnsi="Times New Roman" w:cs="Times New Roman"/>
          <w:sz w:val="24"/>
          <w:szCs w:val="24"/>
        </w:rPr>
        <w:t xml:space="preserve"> в течение 30 (тридцати) дней со дня получения им предложения о его заключении и (или) проекта договора купли-продажи</w:t>
      </w:r>
      <w:r w:rsidR="002E73B7" w:rsidRPr="00202708">
        <w:rPr>
          <w:rFonts w:ascii="Times New Roman" w:hAnsi="Times New Roman" w:cs="Times New Roman"/>
          <w:sz w:val="24"/>
          <w:szCs w:val="24"/>
        </w:rPr>
        <w:t>;</w:t>
      </w:r>
    </w:p>
    <w:p w:rsidR="002E73B7" w:rsidRPr="00202708" w:rsidRDefault="00AB3EE7" w:rsidP="002E73B7">
      <w:pPr>
        <w:pStyle w:val="ConsPlusNormal"/>
        <w:ind w:firstLine="709"/>
        <w:jc w:val="both"/>
        <w:rPr>
          <w:rFonts w:ascii="Times New Roman" w:hAnsi="Times New Roman" w:cs="Times New Roman"/>
          <w:sz w:val="24"/>
          <w:szCs w:val="24"/>
        </w:rPr>
      </w:pPr>
      <w:r w:rsidRPr="00202708">
        <w:rPr>
          <w:rFonts w:ascii="Times New Roman" w:hAnsi="Times New Roman" w:cs="Times New Roman"/>
          <w:sz w:val="24"/>
          <w:szCs w:val="24"/>
        </w:rPr>
        <w:t>2.4.</w:t>
      </w:r>
      <w:r w:rsidR="004E1080" w:rsidRPr="00202708">
        <w:rPr>
          <w:rFonts w:ascii="Times New Roman" w:hAnsi="Times New Roman" w:cs="Times New Roman"/>
          <w:sz w:val="24"/>
          <w:szCs w:val="24"/>
        </w:rPr>
        <w:t>2</w:t>
      </w:r>
      <w:r w:rsidR="002E73B7" w:rsidRPr="00202708">
        <w:rPr>
          <w:rFonts w:ascii="Times New Roman" w:hAnsi="Times New Roman" w:cs="Times New Roman"/>
          <w:sz w:val="24"/>
          <w:szCs w:val="24"/>
        </w:rPr>
        <w:t>. Оформление акта приема-передачи осуществляется в следующие сроки:</w:t>
      </w:r>
    </w:p>
    <w:p w:rsidR="002E73B7" w:rsidRPr="00202708" w:rsidRDefault="002E73B7" w:rsidP="002E73B7">
      <w:pPr>
        <w:pStyle w:val="ConsPlusNormal"/>
        <w:ind w:firstLine="709"/>
        <w:jc w:val="both"/>
        <w:rPr>
          <w:rFonts w:ascii="Times New Roman" w:hAnsi="Times New Roman" w:cs="Times New Roman"/>
          <w:sz w:val="24"/>
          <w:szCs w:val="24"/>
        </w:rPr>
      </w:pPr>
      <w:r w:rsidRPr="00202708">
        <w:rPr>
          <w:rFonts w:ascii="Times New Roman" w:hAnsi="Times New Roman" w:cs="Times New Roman"/>
          <w:sz w:val="24"/>
          <w:szCs w:val="24"/>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2E73B7" w:rsidRPr="00202708" w:rsidRDefault="002E73B7" w:rsidP="002E73B7">
      <w:pPr>
        <w:pStyle w:val="ConsPlusNormal"/>
        <w:ind w:firstLine="709"/>
        <w:jc w:val="both"/>
        <w:rPr>
          <w:rFonts w:ascii="Times New Roman" w:hAnsi="Times New Roman" w:cs="Times New Roman"/>
          <w:sz w:val="24"/>
          <w:szCs w:val="24"/>
        </w:rPr>
      </w:pPr>
      <w:r w:rsidRPr="00202708">
        <w:rPr>
          <w:rFonts w:ascii="Times New Roman" w:hAnsi="Times New Roman" w:cs="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EC76BB" w:rsidRPr="00202708" w:rsidRDefault="00EC76BB" w:rsidP="00C802D0">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2.5. Правовые основания</w:t>
      </w:r>
      <w:r w:rsidR="00F57FF0" w:rsidRPr="00202708">
        <w:rPr>
          <w:rFonts w:ascii="Times New Roman" w:hAnsi="Times New Roman" w:cs="Times New Roman"/>
          <w:sz w:val="24"/>
          <w:szCs w:val="24"/>
        </w:rPr>
        <w:t xml:space="preserve"> для предоставления муниципаль</w:t>
      </w:r>
      <w:r w:rsidRPr="00202708">
        <w:rPr>
          <w:rFonts w:ascii="Times New Roman" w:hAnsi="Times New Roman" w:cs="Times New Roman"/>
          <w:sz w:val="24"/>
          <w:szCs w:val="24"/>
        </w:rPr>
        <w:t>ной услуги.</w:t>
      </w:r>
    </w:p>
    <w:p w:rsidR="00C802D0" w:rsidRPr="00202708" w:rsidRDefault="00C802D0" w:rsidP="009C0553">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1) Конституция Российской Федерации;</w:t>
      </w:r>
    </w:p>
    <w:p w:rsidR="00C802D0" w:rsidRPr="00202708" w:rsidRDefault="00C802D0" w:rsidP="009C0553">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2) Гражданский </w:t>
      </w:r>
      <w:hyperlink r:id="rId11" w:history="1">
        <w:r w:rsidRPr="00202708">
          <w:rPr>
            <w:rStyle w:val="a7"/>
            <w:rFonts w:ascii="Times New Roman" w:hAnsi="Times New Roman" w:cs="Times New Roman"/>
            <w:color w:val="auto"/>
            <w:sz w:val="24"/>
            <w:szCs w:val="24"/>
            <w:u w:val="none"/>
          </w:rPr>
          <w:t>кодекс</w:t>
        </w:r>
      </w:hyperlink>
      <w:r w:rsidRPr="00202708">
        <w:rPr>
          <w:rFonts w:ascii="Times New Roman" w:hAnsi="Times New Roman" w:cs="Times New Roman"/>
          <w:sz w:val="24"/>
          <w:szCs w:val="24"/>
        </w:rPr>
        <w:t xml:space="preserve"> Российской Федерации;</w:t>
      </w:r>
    </w:p>
    <w:p w:rsidR="00C802D0" w:rsidRPr="00202708" w:rsidRDefault="00C802D0" w:rsidP="009C0553">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3) Федеральный </w:t>
      </w:r>
      <w:hyperlink r:id="rId12" w:history="1">
        <w:r w:rsidRPr="00202708">
          <w:rPr>
            <w:rStyle w:val="a7"/>
            <w:rFonts w:ascii="Times New Roman" w:hAnsi="Times New Roman" w:cs="Times New Roman"/>
            <w:color w:val="auto"/>
            <w:sz w:val="24"/>
            <w:szCs w:val="24"/>
            <w:u w:val="none"/>
          </w:rPr>
          <w:t>закон</w:t>
        </w:r>
      </w:hyperlink>
      <w:r w:rsidRPr="00202708">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w:t>
      </w:r>
      <w:r w:rsidR="00662004" w:rsidRPr="00202708">
        <w:rPr>
          <w:rFonts w:ascii="Times New Roman" w:hAnsi="Times New Roman" w:cs="Times New Roman"/>
          <w:sz w:val="24"/>
          <w:szCs w:val="24"/>
        </w:rPr>
        <w:t xml:space="preserve"> » (далее – Федеральный закон № 209-ФЗ)</w:t>
      </w:r>
      <w:r w:rsidRPr="00202708">
        <w:rPr>
          <w:rFonts w:ascii="Times New Roman" w:hAnsi="Times New Roman" w:cs="Times New Roman"/>
          <w:sz w:val="24"/>
          <w:szCs w:val="24"/>
        </w:rPr>
        <w:t>;</w:t>
      </w:r>
    </w:p>
    <w:p w:rsidR="00C802D0" w:rsidRPr="00202708" w:rsidRDefault="00C802D0" w:rsidP="009C0553">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4) Федеральный </w:t>
      </w:r>
      <w:hyperlink r:id="rId13" w:history="1">
        <w:r w:rsidRPr="00202708">
          <w:rPr>
            <w:rStyle w:val="a7"/>
            <w:rFonts w:ascii="Times New Roman" w:hAnsi="Times New Roman" w:cs="Times New Roman"/>
            <w:color w:val="auto"/>
            <w:sz w:val="24"/>
            <w:szCs w:val="24"/>
            <w:u w:val="none"/>
          </w:rPr>
          <w:t>закон</w:t>
        </w:r>
      </w:hyperlink>
      <w:r w:rsidRPr="00202708">
        <w:rPr>
          <w:rFonts w:ascii="Times New Roman" w:hAnsi="Times New Roman" w:cs="Times New Roman"/>
          <w:sz w:val="24"/>
          <w:szCs w:val="24"/>
        </w:rPr>
        <w:t xml:space="preserve"> от 22.07.2008 № 159-ФЗ «Об особенностях отчуждения </w:t>
      </w:r>
      <w:r w:rsidRPr="00202708">
        <w:rPr>
          <w:rFonts w:ascii="Times New Roman" w:hAnsi="Times New Roman" w:cs="Times New Roman"/>
          <w:sz w:val="24"/>
          <w:szCs w:val="24"/>
        </w:rPr>
        <w:lastRenderedPageBreak/>
        <w:t>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35ADD" w:rsidRPr="00202708">
        <w:rPr>
          <w:rFonts w:ascii="Times New Roman" w:hAnsi="Times New Roman" w:cs="Times New Roman"/>
          <w:sz w:val="24"/>
          <w:szCs w:val="24"/>
        </w:rPr>
        <w:t xml:space="preserve"> (далее – Федеральный закон № 159-ФЗ)</w:t>
      </w:r>
      <w:r w:rsidRPr="00202708">
        <w:rPr>
          <w:rFonts w:ascii="Times New Roman" w:hAnsi="Times New Roman" w:cs="Times New Roman"/>
          <w:sz w:val="24"/>
          <w:szCs w:val="24"/>
        </w:rPr>
        <w:t>;</w:t>
      </w:r>
    </w:p>
    <w:p w:rsidR="00C802D0" w:rsidRPr="00202708" w:rsidRDefault="009C0553" w:rsidP="00DA0637">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5) </w:t>
      </w:r>
      <w:r w:rsidR="00C802D0" w:rsidRPr="00202708">
        <w:rPr>
          <w:rFonts w:ascii="Times New Roman" w:hAnsi="Times New Roman" w:cs="Times New Roman"/>
          <w:sz w:val="24"/>
          <w:szCs w:val="24"/>
        </w:rPr>
        <w:t xml:space="preserve">Федеральный </w:t>
      </w:r>
      <w:hyperlink r:id="rId14" w:history="1">
        <w:r w:rsidR="00C802D0" w:rsidRPr="00202708">
          <w:rPr>
            <w:rStyle w:val="a7"/>
            <w:rFonts w:ascii="Times New Roman" w:hAnsi="Times New Roman" w:cs="Times New Roman"/>
            <w:color w:val="auto"/>
            <w:sz w:val="24"/>
            <w:szCs w:val="24"/>
            <w:u w:val="none"/>
          </w:rPr>
          <w:t>закон</w:t>
        </w:r>
      </w:hyperlink>
      <w:r w:rsidR="00C802D0" w:rsidRPr="00202708">
        <w:rPr>
          <w:rFonts w:ascii="Times New Roman" w:hAnsi="Times New Roman" w:cs="Times New Roman"/>
          <w:sz w:val="24"/>
          <w:szCs w:val="24"/>
        </w:rPr>
        <w:t xml:space="preserve"> от 29.07.1998 № 135-ФЗ «Об оценочной деятел</w:t>
      </w:r>
      <w:r w:rsidR="00DA0637" w:rsidRPr="00202708">
        <w:rPr>
          <w:rFonts w:ascii="Times New Roman" w:hAnsi="Times New Roman" w:cs="Times New Roman"/>
          <w:sz w:val="24"/>
          <w:szCs w:val="24"/>
        </w:rPr>
        <w:t>ьности в Российской Федерации»;</w:t>
      </w:r>
    </w:p>
    <w:p w:rsidR="00C802D0" w:rsidRPr="00202708" w:rsidRDefault="009C0553" w:rsidP="009C0553">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7) </w:t>
      </w:r>
      <w:r w:rsidR="00C802D0" w:rsidRPr="00202708">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C802D0" w:rsidRPr="00202708" w:rsidRDefault="00DA0637" w:rsidP="009C0553">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8</w:t>
      </w:r>
      <w:r w:rsidR="009C0553" w:rsidRPr="00202708">
        <w:rPr>
          <w:rFonts w:ascii="Times New Roman" w:hAnsi="Times New Roman" w:cs="Times New Roman"/>
          <w:sz w:val="24"/>
          <w:szCs w:val="24"/>
        </w:rPr>
        <w:t xml:space="preserve">) </w:t>
      </w:r>
      <w:r w:rsidR="00C802D0" w:rsidRPr="00202708">
        <w:rPr>
          <w:rFonts w:ascii="Times New Roman" w:hAnsi="Times New Roman" w:cs="Times New Roman"/>
          <w:sz w:val="24"/>
          <w:szCs w:val="24"/>
        </w:rPr>
        <w:t>нормативные правовые акты органов местного самоуправления.</w:t>
      </w:r>
    </w:p>
    <w:p w:rsidR="00EC76BB" w:rsidRPr="00202708" w:rsidRDefault="00EC76BB" w:rsidP="00A53241">
      <w:pPr>
        <w:pStyle w:val="ConsPlusNormal"/>
        <w:ind w:firstLine="540"/>
        <w:jc w:val="both"/>
        <w:rPr>
          <w:rFonts w:ascii="Times New Roman" w:hAnsi="Times New Roman" w:cs="Times New Roman"/>
          <w:sz w:val="24"/>
          <w:szCs w:val="24"/>
        </w:rPr>
      </w:pPr>
      <w:bookmarkStart w:id="2" w:name="P167"/>
      <w:bookmarkEnd w:id="2"/>
      <w:r w:rsidRPr="00202708">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202708">
        <w:rPr>
          <w:rFonts w:ascii="Times New Roman" w:hAnsi="Times New Roman" w:cs="Times New Roman"/>
          <w:sz w:val="24"/>
          <w:szCs w:val="24"/>
        </w:rPr>
        <w:t>муниципаль</w:t>
      </w:r>
      <w:r w:rsidRPr="00202708">
        <w:rPr>
          <w:rFonts w:ascii="Times New Roman" w:hAnsi="Times New Roman" w:cs="Times New Roman"/>
          <w:sz w:val="24"/>
          <w:szCs w:val="24"/>
        </w:rPr>
        <w:t>ной услуги, подлежащих представлению заявителем:</w:t>
      </w:r>
    </w:p>
    <w:p w:rsidR="008E655E"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1) </w:t>
      </w:r>
      <w:hyperlink w:anchor="P612" w:history="1">
        <w:r w:rsidRPr="00202708">
          <w:rPr>
            <w:rFonts w:ascii="Times New Roman" w:hAnsi="Times New Roman" w:cs="Times New Roman"/>
            <w:sz w:val="24"/>
            <w:szCs w:val="24"/>
          </w:rPr>
          <w:t>заявление</w:t>
        </w:r>
      </w:hyperlink>
      <w:r w:rsidRPr="00202708">
        <w:rPr>
          <w:rFonts w:ascii="Times New Roman" w:hAnsi="Times New Roman" w:cs="Times New Roman"/>
          <w:sz w:val="24"/>
          <w:szCs w:val="24"/>
        </w:rPr>
        <w:t xml:space="preserve"> </w:t>
      </w:r>
      <w:r w:rsidR="002E73B7" w:rsidRPr="00202708">
        <w:rPr>
          <w:rFonts w:ascii="Times New Roman" w:hAnsi="Times New Roman" w:cs="Times New Roman"/>
          <w:sz w:val="24"/>
          <w:szCs w:val="24"/>
        </w:rPr>
        <w:t>субъекта малого и среднего предпринимательства о реализации преимущественного права на приобретение арендуемого имущества (</w:t>
      </w:r>
      <w:r w:rsidRPr="00202708">
        <w:rPr>
          <w:rFonts w:ascii="Times New Roman" w:hAnsi="Times New Roman" w:cs="Times New Roman"/>
          <w:sz w:val="24"/>
          <w:szCs w:val="24"/>
        </w:rPr>
        <w:t xml:space="preserve">о предоставлении </w:t>
      </w:r>
      <w:r w:rsidR="00BA775F" w:rsidRPr="00202708">
        <w:rPr>
          <w:rFonts w:ascii="Times New Roman" w:hAnsi="Times New Roman" w:cs="Times New Roman"/>
          <w:sz w:val="24"/>
          <w:szCs w:val="24"/>
        </w:rPr>
        <w:t xml:space="preserve">муниципальной </w:t>
      </w:r>
      <w:r w:rsidRPr="00202708">
        <w:rPr>
          <w:rFonts w:ascii="Times New Roman" w:hAnsi="Times New Roman" w:cs="Times New Roman"/>
          <w:sz w:val="24"/>
          <w:szCs w:val="24"/>
        </w:rPr>
        <w:t>услуг</w:t>
      </w:r>
      <w:r w:rsidR="00F57FF0" w:rsidRPr="00202708">
        <w:rPr>
          <w:rFonts w:ascii="Times New Roman" w:hAnsi="Times New Roman" w:cs="Times New Roman"/>
          <w:sz w:val="24"/>
          <w:szCs w:val="24"/>
        </w:rPr>
        <w:t>и</w:t>
      </w:r>
      <w:r w:rsidR="00BA775F" w:rsidRPr="00202708">
        <w:rPr>
          <w:rFonts w:ascii="Times New Roman" w:hAnsi="Times New Roman" w:cs="Times New Roman"/>
          <w:sz w:val="24"/>
          <w:szCs w:val="24"/>
        </w:rPr>
        <w:t>)</w:t>
      </w:r>
      <w:r w:rsidR="00F57FF0" w:rsidRPr="00202708">
        <w:rPr>
          <w:rFonts w:ascii="Times New Roman" w:hAnsi="Times New Roman" w:cs="Times New Roman"/>
          <w:sz w:val="24"/>
          <w:szCs w:val="24"/>
        </w:rPr>
        <w:t xml:space="preserve"> в соответствии с приложением №</w:t>
      </w:r>
      <w:r w:rsidR="00221665">
        <w:rPr>
          <w:rFonts w:ascii="Times New Roman" w:hAnsi="Times New Roman" w:cs="Times New Roman"/>
          <w:sz w:val="24"/>
          <w:szCs w:val="24"/>
        </w:rPr>
        <w:t>2</w:t>
      </w:r>
      <w:r w:rsidR="008E655E" w:rsidRPr="00202708">
        <w:rPr>
          <w:rFonts w:ascii="Times New Roman" w:hAnsi="Times New Roman" w:cs="Times New Roman"/>
          <w:sz w:val="24"/>
          <w:szCs w:val="24"/>
        </w:rPr>
        <w:t>.</w:t>
      </w:r>
    </w:p>
    <w:p w:rsidR="00DA0637" w:rsidRPr="00202708" w:rsidRDefault="008E655E" w:rsidP="008E655E">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A35ADD" w:rsidRPr="00202708">
        <w:rPr>
          <w:rFonts w:ascii="Times New Roman" w:hAnsi="Times New Roman" w:cs="Times New Roman"/>
          <w:sz w:val="24"/>
          <w:szCs w:val="24"/>
        </w:rPr>
        <w:t>При обращении на ЕПГУ/ПГУ ЛО з</w:t>
      </w:r>
      <w:r w:rsidRPr="00202708">
        <w:rPr>
          <w:rFonts w:ascii="Times New Roman" w:hAnsi="Times New Roman" w:cs="Times New Roman"/>
          <w:sz w:val="24"/>
          <w:szCs w:val="24"/>
        </w:rPr>
        <w:t>аявление заполняется заявителем собственноручно</w:t>
      </w:r>
      <w:r w:rsidR="00A35ADD" w:rsidRPr="00202708">
        <w:rPr>
          <w:rFonts w:ascii="Times New Roman" w:hAnsi="Times New Roman" w:cs="Times New Roman"/>
          <w:sz w:val="24"/>
          <w:szCs w:val="24"/>
        </w:rPr>
        <w:t xml:space="preserve">. При обращении в ГБУ ЛО «МФЦ» </w:t>
      </w:r>
      <w:r w:rsidR="00207D00" w:rsidRPr="0019114E">
        <w:rPr>
          <w:rFonts w:ascii="Times New Roman" w:hAnsi="Times New Roman" w:cs="Times New Roman"/>
          <w:sz w:val="24"/>
          <w:szCs w:val="24"/>
        </w:rPr>
        <w:t>(при наличии заключенного соглашения о взаимодействии)</w:t>
      </w:r>
      <w:r w:rsidR="00207D00">
        <w:rPr>
          <w:rFonts w:ascii="Times New Roman" w:hAnsi="Times New Roman" w:cs="Times New Roman"/>
          <w:sz w:val="24"/>
          <w:szCs w:val="24"/>
        </w:rPr>
        <w:t xml:space="preserve"> </w:t>
      </w:r>
      <w:r w:rsidR="00A35ADD" w:rsidRPr="00202708">
        <w:rPr>
          <w:rFonts w:ascii="Times New Roman" w:hAnsi="Times New Roman" w:cs="Times New Roman"/>
          <w:sz w:val="24"/>
          <w:szCs w:val="24"/>
        </w:rPr>
        <w:t>заявление заполняется заявителем собственноручно</w:t>
      </w:r>
      <w:r w:rsidR="003B379F" w:rsidRPr="00202708">
        <w:rPr>
          <w:rFonts w:ascii="Times New Roman" w:hAnsi="Times New Roman" w:cs="Times New Roman"/>
          <w:sz w:val="24"/>
          <w:szCs w:val="24"/>
        </w:rPr>
        <w:t xml:space="preserve">, </w:t>
      </w:r>
      <w:r w:rsidRPr="00202708">
        <w:rPr>
          <w:rFonts w:ascii="Times New Roman" w:hAnsi="Times New Roman" w:cs="Times New Roman"/>
          <w:sz w:val="24"/>
          <w:szCs w:val="24"/>
        </w:rPr>
        <w:t>либо специалистом ГБУ ЛО «МФЦ»</w:t>
      </w:r>
      <w:r w:rsidR="00DA0637" w:rsidRPr="00202708">
        <w:rPr>
          <w:rFonts w:ascii="Times New Roman" w:hAnsi="Times New Roman" w:cs="Times New Roman"/>
          <w:sz w:val="24"/>
          <w:szCs w:val="24"/>
        </w:rPr>
        <w:t>.</w:t>
      </w:r>
    </w:p>
    <w:p w:rsidR="008E655E" w:rsidRPr="00202708" w:rsidRDefault="008E655E" w:rsidP="008E655E">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202708" w:rsidRDefault="008E655E" w:rsidP="008E655E">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Бланк заявления заявитель может получить у должностного лица ОМСУ. Заявитель вправе распечатать бланк заявления на </w:t>
      </w:r>
      <w:proofErr w:type="gramStart"/>
      <w:r w:rsidRPr="00202708">
        <w:rPr>
          <w:rFonts w:ascii="Times New Roman" w:hAnsi="Times New Roman" w:cs="Times New Roman"/>
          <w:sz w:val="24"/>
          <w:szCs w:val="24"/>
        </w:rPr>
        <w:t>официальных</w:t>
      </w:r>
      <w:proofErr w:type="gramEnd"/>
      <w:r w:rsidRPr="00202708">
        <w:rPr>
          <w:rFonts w:ascii="Times New Roman" w:hAnsi="Times New Roman" w:cs="Times New Roman"/>
          <w:sz w:val="24"/>
          <w:szCs w:val="24"/>
        </w:rPr>
        <w:t xml:space="preserve"> сайт</w:t>
      </w:r>
      <w:r w:rsidR="00ED3398" w:rsidRPr="00202708">
        <w:rPr>
          <w:rFonts w:ascii="Times New Roman" w:hAnsi="Times New Roman" w:cs="Times New Roman"/>
          <w:sz w:val="24"/>
          <w:szCs w:val="24"/>
        </w:rPr>
        <w:t>е</w:t>
      </w:r>
      <w:r w:rsidRPr="00202708">
        <w:rPr>
          <w:rFonts w:ascii="Times New Roman" w:hAnsi="Times New Roman" w:cs="Times New Roman"/>
          <w:sz w:val="24"/>
          <w:szCs w:val="24"/>
        </w:rPr>
        <w:t xml:space="preserve"> ОМСУ</w:t>
      </w:r>
      <w:r w:rsidR="00DA0637" w:rsidRPr="00202708">
        <w:rPr>
          <w:rFonts w:ascii="Times New Roman" w:hAnsi="Times New Roman" w:cs="Times New Roman"/>
          <w:sz w:val="24"/>
          <w:szCs w:val="24"/>
        </w:rPr>
        <w:t>.</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2) документ, удост</w:t>
      </w:r>
      <w:r w:rsidR="006646F0" w:rsidRPr="00202708">
        <w:rPr>
          <w:rFonts w:ascii="Times New Roman" w:hAnsi="Times New Roman" w:cs="Times New Roman"/>
          <w:sz w:val="24"/>
          <w:szCs w:val="24"/>
        </w:rPr>
        <w:t>оверяющий личность заявителя</w:t>
      </w:r>
      <w:r w:rsidRPr="00202708">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202708">
        <w:rPr>
          <w:rFonts w:ascii="Times New Roman" w:hAnsi="Times New Roman" w:cs="Times New Roman"/>
          <w:sz w:val="24"/>
          <w:szCs w:val="24"/>
        </w:rPr>
        <w:t>;</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3) учредительные документы (при обращении юридического лица);</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4) документ, удостоверяющий право (полномочия) представителя юридического лица</w:t>
      </w:r>
      <w:r w:rsidR="00263DC5" w:rsidRPr="00202708">
        <w:rPr>
          <w:rFonts w:ascii="Times New Roman" w:hAnsi="Times New Roman" w:cs="Times New Roman"/>
          <w:sz w:val="24"/>
          <w:szCs w:val="24"/>
        </w:rPr>
        <w:t xml:space="preserve"> или индивидуального предпринимателя</w:t>
      </w:r>
      <w:r w:rsidRPr="00202708">
        <w:rPr>
          <w:rFonts w:ascii="Times New Roman" w:hAnsi="Times New Roman" w:cs="Times New Roman"/>
          <w:sz w:val="24"/>
          <w:szCs w:val="24"/>
        </w:rPr>
        <w:t>, если с заявлением обр</w:t>
      </w:r>
      <w:r w:rsidR="000F34A7" w:rsidRPr="00202708">
        <w:rPr>
          <w:rFonts w:ascii="Times New Roman" w:hAnsi="Times New Roman" w:cs="Times New Roman"/>
          <w:sz w:val="24"/>
          <w:szCs w:val="24"/>
        </w:rPr>
        <w:t>ащается представитель заявителя.</w:t>
      </w:r>
    </w:p>
    <w:p w:rsidR="006F6368" w:rsidRPr="00202708" w:rsidRDefault="006F6368" w:rsidP="00A46183">
      <w:pPr>
        <w:pStyle w:val="ConsPlusNormal"/>
        <w:ind w:firstLine="567"/>
        <w:jc w:val="both"/>
        <w:rPr>
          <w:rFonts w:ascii="Times New Roman" w:hAnsi="Times New Roman" w:cs="Times New Roman"/>
          <w:sz w:val="24"/>
          <w:szCs w:val="24"/>
        </w:rPr>
      </w:pPr>
      <w:r w:rsidRPr="00202708">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202708">
        <w:rPr>
          <w:rFonts w:ascii="Times New Roman" w:hAnsi="Times New Roman" w:cs="Times New Roman"/>
          <w:sz w:val="24"/>
          <w:szCs w:val="24"/>
        </w:rPr>
        <w:t>вителя на получение муниципаль</w:t>
      </w:r>
      <w:r w:rsidRPr="00202708">
        <w:rPr>
          <w:rFonts w:ascii="Times New Roman" w:hAnsi="Times New Roman" w:cs="Times New Roman"/>
          <w:sz w:val="24"/>
          <w:szCs w:val="24"/>
        </w:rPr>
        <w:t xml:space="preserve">ной услуги (необходимо указать тип доверенности: доверенность, удостоверенную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5" w:history="1">
        <w:r w:rsidRPr="00202708">
          <w:rPr>
            <w:rStyle w:val="a7"/>
            <w:rFonts w:ascii="Times New Roman" w:hAnsi="Times New Roman" w:cs="Times New Roman"/>
            <w:color w:val="auto"/>
            <w:sz w:val="24"/>
            <w:szCs w:val="24"/>
            <w:u w:val="none"/>
          </w:rPr>
          <w:t>пунктом 2 статьи 185.1</w:t>
        </w:r>
      </w:hyperlink>
      <w:r w:rsidRPr="00202708">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202708">
        <w:rPr>
          <w:rFonts w:ascii="Times New Roman" w:hAnsi="Times New Roman" w:cs="Times New Roman"/>
          <w:sz w:val="24"/>
          <w:szCs w:val="24"/>
        </w:rPr>
        <w:t>.</w:t>
      </w:r>
    </w:p>
    <w:p w:rsidR="00EC76BB" w:rsidRPr="00202708" w:rsidRDefault="00EC76BB" w:rsidP="00A53241">
      <w:pPr>
        <w:pStyle w:val="ConsPlusNormal"/>
        <w:ind w:firstLine="540"/>
        <w:jc w:val="both"/>
        <w:rPr>
          <w:rFonts w:ascii="Times New Roman" w:hAnsi="Times New Roman" w:cs="Times New Roman"/>
          <w:sz w:val="24"/>
          <w:szCs w:val="24"/>
        </w:rPr>
      </w:pPr>
      <w:bookmarkStart w:id="3" w:name="P215"/>
      <w:bookmarkEnd w:id="3"/>
      <w:r w:rsidRPr="00202708">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202708">
        <w:rPr>
          <w:rFonts w:ascii="Times New Roman" w:hAnsi="Times New Roman" w:cs="Times New Roman"/>
          <w:sz w:val="24"/>
          <w:szCs w:val="24"/>
        </w:rPr>
        <w:t xml:space="preserve"> для предоставления муниципаль</w:t>
      </w:r>
      <w:r w:rsidRPr="00202708">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202708">
        <w:rPr>
          <w:rFonts w:ascii="Times New Roman" w:hAnsi="Times New Roman" w:cs="Times New Roman"/>
          <w:sz w:val="24"/>
          <w:szCs w:val="24"/>
        </w:rPr>
        <w:t>доставления муниципаль</w:t>
      </w:r>
      <w:r w:rsidRPr="00202708">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202708" w:rsidRDefault="003611C8"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Pr="003611C8">
        <w:rPr>
          <w:rFonts w:ascii="Times New Roman" w:hAnsi="Times New Roman" w:cs="Times New Roman"/>
          <w:sz w:val="24"/>
          <w:szCs w:val="24"/>
        </w:rPr>
        <w:t>ектор по управлению муниципальным имуществом и жилищным вопросам</w:t>
      </w:r>
      <w:r>
        <w:rPr>
          <w:rFonts w:ascii="Times New Roman" w:hAnsi="Times New Roman" w:cs="Times New Roman"/>
          <w:sz w:val="24"/>
          <w:szCs w:val="24"/>
        </w:rPr>
        <w:t xml:space="preserve"> </w:t>
      </w:r>
      <w:r w:rsidR="00EC76BB" w:rsidRPr="00202708">
        <w:rPr>
          <w:rFonts w:ascii="Times New Roman" w:hAnsi="Times New Roman" w:cs="Times New Roman"/>
          <w:sz w:val="24"/>
          <w:szCs w:val="24"/>
        </w:rPr>
        <w:t xml:space="preserve">в рамках </w:t>
      </w:r>
      <w:r w:rsidR="00EC76BB" w:rsidRPr="00202708">
        <w:rPr>
          <w:rFonts w:ascii="Times New Roman" w:hAnsi="Times New Roman" w:cs="Times New Roman"/>
          <w:sz w:val="24"/>
          <w:szCs w:val="24"/>
        </w:rPr>
        <w:lastRenderedPageBreak/>
        <w:t>межведомственного информационного взаимодействия</w:t>
      </w:r>
      <w:r w:rsidR="00254FA0" w:rsidRPr="00202708">
        <w:rPr>
          <w:rFonts w:ascii="Times New Roman" w:hAnsi="Times New Roman" w:cs="Times New Roman"/>
          <w:sz w:val="24"/>
          <w:szCs w:val="24"/>
        </w:rPr>
        <w:t xml:space="preserve"> для предоставления муниципаль</w:t>
      </w:r>
      <w:r w:rsidR="00EC76BB" w:rsidRPr="00202708">
        <w:rPr>
          <w:rFonts w:ascii="Times New Roman" w:hAnsi="Times New Roman" w:cs="Times New Roman"/>
          <w:sz w:val="24"/>
          <w:szCs w:val="24"/>
        </w:rPr>
        <w:t>ной услуги запрашивает следующие документы (сведения):</w:t>
      </w:r>
    </w:p>
    <w:p w:rsidR="00C20323" w:rsidRPr="00202708" w:rsidRDefault="00EC76BB" w:rsidP="000F34A7">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1)</w:t>
      </w:r>
      <w:r w:rsidR="00254FA0" w:rsidRPr="00202708">
        <w:rPr>
          <w:rFonts w:ascii="Times New Roman" w:eastAsiaTheme="minorEastAsia" w:hAnsi="Times New Roman" w:cs="Times New Roman"/>
          <w:sz w:val="24"/>
          <w:szCs w:val="24"/>
        </w:rPr>
        <w:t xml:space="preserve"> </w:t>
      </w:r>
      <w:r w:rsidR="000F34A7" w:rsidRPr="00202708">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0D6BC8" w:rsidRPr="00202708" w:rsidRDefault="000F34A7" w:rsidP="000F34A7">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2)</w:t>
      </w:r>
      <w:r w:rsidR="00C20323" w:rsidRPr="00202708">
        <w:rPr>
          <w:rFonts w:ascii="Times New Roman" w:hAnsi="Times New Roman" w:cs="Times New Roman"/>
          <w:sz w:val="24"/>
          <w:szCs w:val="24"/>
        </w:rPr>
        <w:t xml:space="preserve"> </w:t>
      </w:r>
      <w:r w:rsidRPr="00202708">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202708">
        <w:rPr>
          <w:rFonts w:ascii="Times New Roman" w:hAnsi="Times New Roman" w:cs="Times New Roman"/>
          <w:sz w:val="24"/>
          <w:szCs w:val="24"/>
        </w:rPr>
        <w:t>;</w:t>
      </w:r>
    </w:p>
    <w:p w:rsidR="00EC76BB" w:rsidRPr="00202708" w:rsidRDefault="000D6BC8" w:rsidP="000D6BC8">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202708">
        <w:rPr>
          <w:rFonts w:ascii="Times New Roman" w:hAnsi="Times New Roman" w:cs="Times New Roman"/>
          <w:sz w:val="24"/>
          <w:szCs w:val="24"/>
        </w:rPr>
        <w:t>;</w:t>
      </w:r>
    </w:p>
    <w:p w:rsidR="00A46183" w:rsidRPr="00202708" w:rsidRDefault="00A46183" w:rsidP="000D6BC8">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202708">
          <w:rPr>
            <w:rFonts w:ascii="Times New Roman" w:hAnsi="Times New Roman" w:cs="Times New Roman"/>
            <w:sz w:val="24"/>
            <w:szCs w:val="24"/>
          </w:rPr>
          <w:t>пункте 2.7</w:t>
        </w:r>
      </w:hyperlink>
      <w:r w:rsidRPr="00202708">
        <w:rPr>
          <w:rFonts w:ascii="Times New Roman" w:hAnsi="Times New Roman" w:cs="Times New Roman"/>
          <w:sz w:val="24"/>
          <w:szCs w:val="24"/>
        </w:rPr>
        <w:t xml:space="preserve"> настоящего регламента, по собственной инициативе.</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2.7.2.</w:t>
      </w:r>
      <w:r w:rsidR="00043B77" w:rsidRPr="00202708">
        <w:rPr>
          <w:rFonts w:ascii="Times New Roman" w:hAnsi="Times New Roman" w:cs="Times New Roman"/>
          <w:sz w:val="24"/>
          <w:szCs w:val="24"/>
        </w:rPr>
        <w:t xml:space="preserve"> При предоставлении муниципаль</w:t>
      </w:r>
      <w:r w:rsidRPr="00202708">
        <w:rPr>
          <w:rFonts w:ascii="Times New Roman" w:hAnsi="Times New Roman" w:cs="Times New Roman"/>
          <w:sz w:val="24"/>
          <w:szCs w:val="24"/>
        </w:rPr>
        <w:t>ной у</w:t>
      </w:r>
      <w:r w:rsidR="00331E3C" w:rsidRPr="00202708">
        <w:rPr>
          <w:rFonts w:ascii="Times New Roman" w:hAnsi="Times New Roman" w:cs="Times New Roman"/>
          <w:sz w:val="24"/>
          <w:szCs w:val="24"/>
        </w:rPr>
        <w:t>слуги запрещается требовать от з</w:t>
      </w:r>
      <w:r w:rsidRPr="00202708">
        <w:rPr>
          <w:rFonts w:ascii="Times New Roman" w:hAnsi="Times New Roman" w:cs="Times New Roman"/>
          <w:sz w:val="24"/>
          <w:szCs w:val="24"/>
        </w:rPr>
        <w:t>аявителя:</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202708">
        <w:rPr>
          <w:rFonts w:ascii="Times New Roman" w:hAnsi="Times New Roman" w:cs="Times New Roman"/>
          <w:sz w:val="24"/>
          <w:szCs w:val="24"/>
        </w:rPr>
        <w:t>и с предоставлением муниципаль</w:t>
      </w:r>
      <w:r w:rsidRPr="00202708">
        <w:rPr>
          <w:rFonts w:ascii="Times New Roman" w:hAnsi="Times New Roman" w:cs="Times New Roman"/>
          <w:sz w:val="24"/>
          <w:szCs w:val="24"/>
        </w:rPr>
        <w:t>ной услуги;</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202708">
        <w:rPr>
          <w:rFonts w:ascii="Times New Roman" w:hAnsi="Times New Roman" w:cs="Times New Roman"/>
          <w:sz w:val="24"/>
          <w:szCs w:val="24"/>
        </w:rPr>
        <w:t>ятся в распоряжении муниципаль</w:t>
      </w:r>
      <w:r w:rsidRPr="00202708">
        <w:rPr>
          <w:rFonts w:ascii="Times New Roman" w:hAnsi="Times New Roman" w:cs="Times New Roman"/>
          <w:sz w:val="24"/>
          <w:szCs w:val="24"/>
        </w:rPr>
        <w:t>ны</w:t>
      </w:r>
      <w:r w:rsidR="00D45C35" w:rsidRPr="00202708">
        <w:rPr>
          <w:rFonts w:ascii="Times New Roman" w:hAnsi="Times New Roman" w:cs="Times New Roman"/>
          <w:sz w:val="24"/>
          <w:szCs w:val="24"/>
        </w:rPr>
        <w:t>х органов, предоставляющих муниципаль</w:t>
      </w:r>
      <w:r w:rsidRPr="00202708">
        <w:rPr>
          <w:rFonts w:ascii="Times New Roman" w:hAnsi="Times New Roman" w:cs="Times New Roman"/>
          <w:sz w:val="24"/>
          <w:szCs w:val="24"/>
        </w:rPr>
        <w:t xml:space="preserve">ную услугу, государственных органов, </w:t>
      </w:r>
      <w:r w:rsidR="00D45C35" w:rsidRPr="00202708">
        <w:rPr>
          <w:rFonts w:ascii="Times New Roman" w:hAnsi="Times New Roman" w:cs="Times New Roman"/>
          <w:sz w:val="24"/>
          <w:szCs w:val="24"/>
        </w:rPr>
        <w:t xml:space="preserve">иных </w:t>
      </w:r>
      <w:r w:rsidRPr="00202708">
        <w:rPr>
          <w:rFonts w:ascii="Times New Roman" w:hAnsi="Times New Roman" w:cs="Times New Roman"/>
          <w:sz w:val="24"/>
          <w:szCs w:val="24"/>
        </w:rPr>
        <w:t>органов местного самоуправления и</w:t>
      </w:r>
      <w:r w:rsidR="00380A36" w:rsidRPr="00202708">
        <w:rPr>
          <w:rFonts w:ascii="Times New Roman" w:hAnsi="Times New Roman" w:cs="Times New Roman"/>
          <w:sz w:val="24"/>
          <w:szCs w:val="24"/>
        </w:rPr>
        <w:t xml:space="preserve"> </w:t>
      </w:r>
      <w:r w:rsidRPr="00202708">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202708">
          <w:rPr>
            <w:rFonts w:ascii="Times New Roman" w:hAnsi="Times New Roman" w:cs="Times New Roman"/>
            <w:sz w:val="24"/>
            <w:szCs w:val="24"/>
          </w:rPr>
          <w:t>части 6 статьи 7</w:t>
        </w:r>
      </w:hyperlink>
      <w:r w:rsidRPr="00202708">
        <w:rPr>
          <w:rFonts w:ascii="Times New Roman" w:hAnsi="Times New Roman" w:cs="Times New Roman"/>
          <w:sz w:val="24"/>
          <w:szCs w:val="24"/>
        </w:rPr>
        <w:t xml:space="preserve"> Федерально</w:t>
      </w:r>
      <w:r w:rsidR="00380A36" w:rsidRPr="00202708">
        <w:rPr>
          <w:rFonts w:ascii="Times New Roman" w:hAnsi="Times New Roman" w:cs="Times New Roman"/>
          <w:sz w:val="24"/>
          <w:szCs w:val="24"/>
        </w:rPr>
        <w:t>го закона от 27 июля 2010 года № 210-ФЗ «</w:t>
      </w:r>
      <w:r w:rsidRPr="00202708">
        <w:rPr>
          <w:rFonts w:ascii="Times New Roman" w:hAnsi="Times New Roman" w:cs="Times New Roman"/>
          <w:sz w:val="24"/>
          <w:szCs w:val="24"/>
        </w:rPr>
        <w:t>Об организации предоставления государственных и муниципальных усл</w:t>
      </w:r>
      <w:r w:rsidR="00380A36" w:rsidRPr="00202708">
        <w:rPr>
          <w:rFonts w:ascii="Times New Roman" w:hAnsi="Times New Roman" w:cs="Times New Roman"/>
          <w:sz w:val="24"/>
          <w:szCs w:val="24"/>
        </w:rPr>
        <w:t>уг» (далее - Федеральный закон №</w:t>
      </w:r>
      <w:r w:rsidRPr="00202708">
        <w:rPr>
          <w:rFonts w:ascii="Times New Roman" w:hAnsi="Times New Roman" w:cs="Times New Roman"/>
          <w:sz w:val="24"/>
          <w:szCs w:val="24"/>
        </w:rPr>
        <w:t xml:space="preserve"> 210-ФЗ);</w:t>
      </w:r>
    </w:p>
    <w:p w:rsidR="00E451CF" w:rsidRPr="00202708" w:rsidRDefault="00EC76BB" w:rsidP="00331E3C">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202708">
          <w:rPr>
            <w:rFonts w:ascii="Times New Roman" w:hAnsi="Times New Roman" w:cs="Times New Roman"/>
            <w:sz w:val="24"/>
            <w:szCs w:val="24"/>
          </w:rPr>
          <w:t>части 1 статьи 9</w:t>
        </w:r>
      </w:hyperlink>
      <w:r w:rsidR="00380A36" w:rsidRPr="00202708">
        <w:rPr>
          <w:rFonts w:ascii="Times New Roman" w:hAnsi="Times New Roman" w:cs="Times New Roman"/>
          <w:sz w:val="24"/>
          <w:szCs w:val="24"/>
        </w:rPr>
        <w:t xml:space="preserve"> Федерального закона №</w:t>
      </w:r>
      <w:r w:rsidR="00331E3C" w:rsidRPr="00202708">
        <w:rPr>
          <w:rFonts w:ascii="Times New Roman" w:hAnsi="Times New Roman" w:cs="Times New Roman"/>
          <w:sz w:val="24"/>
          <w:szCs w:val="24"/>
        </w:rPr>
        <w:t xml:space="preserve"> 210-ФЗ</w:t>
      </w:r>
      <w:r w:rsidR="00E451CF" w:rsidRPr="00202708">
        <w:rPr>
          <w:rFonts w:ascii="Times New Roman" w:hAnsi="Times New Roman" w:cs="Times New Roman"/>
          <w:sz w:val="24"/>
          <w:szCs w:val="24"/>
        </w:rPr>
        <w:t>;</w:t>
      </w:r>
    </w:p>
    <w:p w:rsidR="00A35ADD" w:rsidRPr="00202708" w:rsidRDefault="00A35ADD" w:rsidP="00331E3C">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C76BB" w:rsidRPr="00202708" w:rsidRDefault="00E451CF" w:rsidP="00E451CF">
      <w:pPr>
        <w:pStyle w:val="ConsPlusNormal"/>
        <w:ind w:firstLine="540"/>
        <w:jc w:val="both"/>
        <w:rPr>
          <w:rFonts w:ascii="Times New Roman" w:hAnsi="Times New Roman" w:cs="Times New Roman"/>
          <w:bCs/>
          <w:sz w:val="24"/>
          <w:szCs w:val="24"/>
        </w:rPr>
      </w:pPr>
      <w:r w:rsidRPr="00202708">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202708">
          <w:rPr>
            <w:rStyle w:val="a7"/>
            <w:rFonts w:ascii="Times New Roman" w:hAnsi="Times New Roman" w:cs="Times New Roman"/>
            <w:bCs/>
            <w:color w:val="auto"/>
            <w:sz w:val="24"/>
            <w:szCs w:val="24"/>
            <w:u w:val="none"/>
          </w:rPr>
          <w:t>пунктом 7.2 части 1 статьи 16</w:t>
        </w:r>
      </w:hyperlink>
      <w:r w:rsidRPr="00202708">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52D1" w:rsidRPr="00202708" w:rsidRDefault="006952D1" w:rsidP="006952D1">
      <w:pPr>
        <w:pStyle w:val="ConsPlusNormal"/>
        <w:ind w:firstLine="540"/>
        <w:jc w:val="both"/>
        <w:rPr>
          <w:rFonts w:ascii="Times New Roman" w:hAnsi="Times New Roman" w:cs="Times New Roman"/>
          <w:bCs/>
          <w:sz w:val="24"/>
          <w:szCs w:val="24"/>
        </w:rPr>
      </w:pPr>
      <w:r w:rsidRPr="00202708">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952D1" w:rsidRPr="00202708" w:rsidRDefault="006952D1" w:rsidP="006952D1">
      <w:pPr>
        <w:pStyle w:val="ConsPlusNormal"/>
        <w:ind w:firstLine="540"/>
        <w:jc w:val="both"/>
        <w:rPr>
          <w:rFonts w:ascii="Times New Roman" w:hAnsi="Times New Roman" w:cs="Times New Roman"/>
          <w:bCs/>
          <w:sz w:val="24"/>
          <w:szCs w:val="24"/>
        </w:rPr>
      </w:pPr>
      <w:r w:rsidRPr="00202708">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52D1" w:rsidRPr="00202708" w:rsidRDefault="006952D1" w:rsidP="006952D1">
      <w:pPr>
        <w:pStyle w:val="ConsPlusNormal"/>
        <w:ind w:firstLine="540"/>
        <w:jc w:val="both"/>
        <w:rPr>
          <w:rFonts w:ascii="Times New Roman" w:hAnsi="Times New Roman" w:cs="Times New Roman"/>
          <w:bCs/>
          <w:sz w:val="24"/>
          <w:szCs w:val="24"/>
        </w:rPr>
      </w:pPr>
      <w:r w:rsidRPr="00202708">
        <w:rPr>
          <w:rFonts w:ascii="Times New Roman" w:hAnsi="Times New Roman" w:cs="Times New Roman"/>
          <w:bCs/>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w:t>
      </w:r>
      <w:r w:rsidRPr="00202708">
        <w:rPr>
          <w:rFonts w:ascii="Times New Roman" w:hAnsi="Times New Roman" w:cs="Times New Roman"/>
          <w:bCs/>
          <w:sz w:val="24"/>
          <w:szCs w:val="24"/>
        </w:rPr>
        <w:lastRenderedPageBreak/>
        <w:t>предоставлять его заявителю с использованием ЕПГУ/ПГУ ЛО и уведомлять заявителя о проведенных мероприятиях.</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2.8. Исчерпывающий перечень оснований для приостановл</w:t>
      </w:r>
      <w:r w:rsidR="000E15C8" w:rsidRPr="00202708">
        <w:rPr>
          <w:rFonts w:ascii="Times New Roman" w:hAnsi="Times New Roman" w:cs="Times New Roman"/>
          <w:sz w:val="24"/>
          <w:szCs w:val="24"/>
        </w:rPr>
        <w:t>ения предоставления муниципаль</w:t>
      </w:r>
      <w:r w:rsidRPr="00202708">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202708">
        <w:rPr>
          <w:rFonts w:ascii="Times New Roman" w:hAnsi="Times New Roman" w:cs="Times New Roman"/>
          <w:sz w:val="24"/>
          <w:szCs w:val="24"/>
        </w:rPr>
        <w:t>ения предоставления муниципаль</w:t>
      </w:r>
      <w:r w:rsidRPr="00202708">
        <w:rPr>
          <w:rFonts w:ascii="Times New Roman" w:hAnsi="Times New Roman" w:cs="Times New Roman"/>
          <w:sz w:val="24"/>
          <w:szCs w:val="24"/>
        </w:rPr>
        <w:t>ной услуги предусмотрена действующим законодательством.</w:t>
      </w:r>
    </w:p>
    <w:p w:rsidR="00380A36" w:rsidRPr="00202708" w:rsidRDefault="009D07A0" w:rsidP="009D07A0">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Течение </w:t>
      </w:r>
      <w:r w:rsidR="003F0777" w:rsidRPr="00202708">
        <w:rPr>
          <w:rFonts w:ascii="Times New Roman" w:hAnsi="Times New Roman" w:cs="Times New Roman"/>
          <w:sz w:val="24"/>
          <w:szCs w:val="24"/>
        </w:rPr>
        <w:t xml:space="preserve">30 (тридцати) дневного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 </w:t>
      </w:r>
      <w:r w:rsidRPr="00202708">
        <w:rPr>
          <w:rFonts w:ascii="Times New Roman" w:hAnsi="Times New Roman" w:cs="Times New Roman"/>
          <w:sz w:val="24"/>
          <w:szCs w:val="24"/>
        </w:rPr>
        <w:t xml:space="preserve">указанного в </w:t>
      </w:r>
      <w:hyperlink r:id="rId19" w:history="1">
        <w:r w:rsidRPr="00202708">
          <w:rPr>
            <w:rStyle w:val="a7"/>
            <w:rFonts w:ascii="Times New Roman" w:hAnsi="Times New Roman" w:cs="Times New Roman"/>
            <w:color w:val="auto"/>
            <w:sz w:val="24"/>
            <w:szCs w:val="24"/>
            <w:u w:val="none"/>
          </w:rPr>
          <w:t>части 4</w:t>
        </w:r>
      </w:hyperlink>
      <w:r w:rsidRPr="00202708">
        <w:rPr>
          <w:rFonts w:ascii="Times New Roman" w:hAnsi="Times New Roman" w:cs="Times New Roman"/>
          <w:sz w:val="24"/>
          <w:szCs w:val="24"/>
        </w:rPr>
        <w:t xml:space="preserve"> статьи 4 </w:t>
      </w:r>
      <w:r w:rsidR="000B2904" w:rsidRPr="00202708">
        <w:rPr>
          <w:rFonts w:ascii="Times New Roman" w:hAnsi="Times New Roman" w:cs="Times New Roman"/>
          <w:sz w:val="24"/>
          <w:szCs w:val="24"/>
        </w:rPr>
        <w:t>Федеральн</w:t>
      </w:r>
      <w:r w:rsidR="00662004" w:rsidRPr="00202708">
        <w:rPr>
          <w:rFonts w:ascii="Times New Roman" w:hAnsi="Times New Roman" w:cs="Times New Roman"/>
          <w:sz w:val="24"/>
          <w:szCs w:val="24"/>
        </w:rPr>
        <w:t>ого</w:t>
      </w:r>
      <w:r w:rsidR="000B2904" w:rsidRPr="00202708">
        <w:rPr>
          <w:rFonts w:ascii="Times New Roman" w:hAnsi="Times New Roman" w:cs="Times New Roman"/>
          <w:sz w:val="24"/>
          <w:szCs w:val="24"/>
        </w:rPr>
        <w:t xml:space="preserve"> закон</w:t>
      </w:r>
      <w:r w:rsidR="00662004" w:rsidRPr="00202708">
        <w:rPr>
          <w:rFonts w:ascii="Times New Roman" w:hAnsi="Times New Roman" w:cs="Times New Roman"/>
          <w:sz w:val="24"/>
          <w:szCs w:val="24"/>
        </w:rPr>
        <w:t>а</w:t>
      </w:r>
      <w:r w:rsidR="000B2904" w:rsidRPr="00202708">
        <w:rPr>
          <w:rFonts w:ascii="Times New Roman" w:hAnsi="Times New Roman" w:cs="Times New Roman"/>
          <w:sz w:val="24"/>
          <w:szCs w:val="24"/>
        </w:rPr>
        <w:t xml:space="preserve"> № 159-ФЗ, </w:t>
      </w:r>
      <w:r w:rsidRPr="00202708">
        <w:rPr>
          <w:rFonts w:ascii="Times New Roman" w:hAnsi="Times New Roman" w:cs="Times New Roman"/>
          <w:sz w:val="24"/>
          <w:szCs w:val="24"/>
        </w:rPr>
        <w:t>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bookmarkStart w:id="4" w:name="P242"/>
      <w:bookmarkEnd w:id="4"/>
    </w:p>
    <w:p w:rsidR="00C41D14" w:rsidRPr="00202708" w:rsidRDefault="00C41D14" w:rsidP="00C41D14">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C41D14" w:rsidRPr="00202708" w:rsidRDefault="00C41D14" w:rsidP="00C41D14">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C41D14" w:rsidRPr="00202708" w:rsidRDefault="00C41D14" w:rsidP="00C41D14">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1) Заявление подано лицом, не уполномоченным на осуществление таких действий;</w:t>
      </w:r>
    </w:p>
    <w:p w:rsidR="00C41D14" w:rsidRPr="00202708" w:rsidRDefault="00C41D14" w:rsidP="00C41D14">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202708" w:rsidRDefault="00C41D14" w:rsidP="00C41D14">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C41D14" w:rsidRPr="00202708" w:rsidRDefault="00C41D14" w:rsidP="00C41D14">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C41D14" w:rsidRPr="00202708" w:rsidRDefault="00171955" w:rsidP="00C41D14">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1</w:t>
      </w:r>
      <w:r w:rsidR="00C41D14" w:rsidRPr="00202708">
        <w:rPr>
          <w:rFonts w:ascii="Times New Roman" w:hAnsi="Times New Roman" w:cs="Times New Roman"/>
          <w:sz w:val="24"/>
          <w:szCs w:val="24"/>
        </w:rPr>
        <w:t>) Представленные заявителем документы не отвечают требованиям, установленным административным регламентом;</w:t>
      </w:r>
    </w:p>
    <w:p w:rsidR="00C41D14" w:rsidRPr="00202708" w:rsidRDefault="00171955" w:rsidP="00C41D14">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2</w:t>
      </w:r>
      <w:r w:rsidR="00C41D14" w:rsidRPr="00202708">
        <w:rPr>
          <w:rFonts w:ascii="Times New Roman" w:hAnsi="Times New Roman" w:cs="Times New Roman"/>
          <w:sz w:val="24"/>
          <w:szCs w:val="24"/>
        </w:rPr>
        <w:t>) Представленные заявителем документы недействительны/указанные в заявлении сведения недостоверны;</w:t>
      </w:r>
    </w:p>
    <w:p w:rsidR="00C41D14" w:rsidRPr="00202708" w:rsidRDefault="00171955" w:rsidP="00C41D14">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3</w:t>
      </w:r>
      <w:r w:rsidR="00C41D14" w:rsidRPr="00202708">
        <w:rPr>
          <w:rFonts w:ascii="Times New Roman" w:hAnsi="Times New Roman" w:cs="Times New Roman"/>
          <w:sz w:val="24"/>
          <w:szCs w:val="24"/>
        </w:rPr>
        <w:t>) Отсутствие права на предоставление муниципальной услуги</w:t>
      </w:r>
      <w:r w:rsidRPr="00202708">
        <w:rPr>
          <w:rFonts w:ascii="Times New Roman" w:hAnsi="Times New Roman" w:cs="Times New Roman"/>
          <w:sz w:val="24"/>
          <w:szCs w:val="24"/>
        </w:rPr>
        <w:t>:</w:t>
      </w:r>
    </w:p>
    <w:p w:rsidR="00C41D14" w:rsidRPr="00202708" w:rsidRDefault="00171955" w:rsidP="00C41D14">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а)</w:t>
      </w:r>
      <w:r w:rsidR="00C41D14" w:rsidRPr="00202708">
        <w:rPr>
          <w:rFonts w:ascii="Times New Roman" w:hAnsi="Times New Roman" w:cs="Times New Roman"/>
          <w:sz w:val="24"/>
          <w:szCs w:val="24"/>
        </w:rPr>
        <w:t xml:space="preserve">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C41D14" w:rsidRPr="00202708" w:rsidRDefault="00C41D14" w:rsidP="00C41D14">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C41D14" w:rsidRPr="00202708" w:rsidRDefault="00C41D14" w:rsidP="00C41D14">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C41D14" w:rsidRPr="00202708" w:rsidRDefault="00C41D14" w:rsidP="00C41D14">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арендуемое имущество включено в утвержденный в соответствии с частью 4 статьи 18 Федеральный закон № 2</w:t>
      </w:r>
      <w:r w:rsidR="00A35ADD" w:rsidRPr="00202708">
        <w:rPr>
          <w:rFonts w:ascii="Times New Roman" w:hAnsi="Times New Roman" w:cs="Times New Roman"/>
          <w:sz w:val="24"/>
          <w:szCs w:val="24"/>
        </w:rPr>
        <w:t xml:space="preserve">09-ФЗ </w:t>
      </w:r>
      <w:r w:rsidR="00207D00">
        <w:rPr>
          <w:rFonts w:ascii="Times New Roman" w:hAnsi="Times New Roman" w:cs="Times New Roman"/>
          <w:sz w:val="24"/>
          <w:szCs w:val="24"/>
        </w:rPr>
        <w:t>п</w:t>
      </w:r>
      <w:r w:rsidRPr="00202708">
        <w:rPr>
          <w:rFonts w:ascii="Times New Roman" w:hAnsi="Times New Roman" w:cs="Times New Roman"/>
          <w:sz w:val="24"/>
          <w:szCs w:val="24"/>
        </w:rPr>
        <w:t>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rsidR="00C41D14" w:rsidRPr="00202708" w:rsidRDefault="00171955" w:rsidP="00C41D14">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б</w:t>
      </w:r>
      <w:r w:rsidR="00C41D14" w:rsidRPr="00202708">
        <w:rPr>
          <w:rFonts w:ascii="Times New Roman" w:hAnsi="Times New Roman" w:cs="Times New Roman"/>
          <w:sz w:val="24"/>
          <w:szCs w:val="24"/>
        </w:rPr>
        <w:t>) утрата субъектом малого и среднего предпринимательства преимущественного права на приобретение арендуемого имущества, в том числе:</w:t>
      </w:r>
    </w:p>
    <w:p w:rsidR="00C41D14" w:rsidRPr="00202708" w:rsidRDefault="00C41D14" w:rsidP="00C41D14">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с момента отказа субъекта малого или среднего предпринимательства от заключения договора купли-продажи арендуемого имущества;</w:t>
      </w:r>
    </w:p>
    <w:p w:rsidR="00C41D14" w:rsidRPr="00202708" w:rsidRDefault="00C41D14" w:rsidP="00C41D14">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lastRenderedPageBreak/>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rsidR="00C41D14" w:rsidRPr="00202708" w:rsidRDefault="00C41D14" w:rsidP="00C41D14">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C41D14" w:rsidRPr="00202708" w:rsidRDefault="00171955" w:rsidP="00C41D14">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w:t>
      </w:r>
      <w:r w:rsidR="00C41D14" w:rsidRPr="00202708">
        <w:rPr>
          <w:rFonts w:ascii="Times New Roman" w:hAnsi="Times New Roman" w:cs="Times New Roman"/>
          <w:sz w:val="24"/>
          <w:szCs w:val="24"/>
        </w:rPr>
        <w:t xml:space="preserve">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1643E3" w:rsidRPr="00202708" w:rsidRDefault="00C41D14" w:rsidP="00C41D14">
      <w:pPr>
        <w:pStyle w:val="ConsPlusNormal"/>
        <w:ind w:firstLine="540"/>
        <w:jc w:val="both"/>
        <w:rPr>
          <w:ins w:id="5" w:author="Юлия Александровна Павлова" w:date="2022-02-15T15:46:00Z"/>
          <w:rFonts w:ascii="Times New Roman" w:hAnsi="Times New Roman" w:cs="Times New Roman"/>
          <w:sz w:val="24"/>
          <w:szCs w:val="24"/>
        </w:rPr>
      </w:pPr>
      <w:r w:rsidRPr="00202708">
        <w:rPr>
          <w:rFonts w:ascii="Times New Roman" w:hAnsi="Times New Roman" w:cs="Times New Roman"/>
          <w:sz w:val="24"/>
          <w:szCs w:val="24"/>
        </w:rPr>
        <w:t>В случаях, предусмотренных подпунктами 8-13 настоящего пункта, уполномоченный орган в тридцатидневный срок с даты получения заявления возвращает его арендатору с указанием причины отказа в приобретении арендуемого имущества.</w:t>
      </w:r>
    </w:p>
    <w:p w:rsidR="00EC76BB" w:rsidRPr="00202708" w:rsidRDefault="00EC76BB" w:rsidP="00C41D14">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202708">
        <w:rPr>
          <w:rFonts w:ascii="Times New Roman" w:hAnsi="Times New Roman" w:cs="Times New Roman"/>
          <w:sz w:val="24"/>
          <w:szCs w:val="24"/>
        </w:rPr>
        <w:t xml:space="preserve"> муниципаль</w:t>
      </w:r>
      <w:r w:rsidRPr="00202708">
        <w:rPr>
          <w:rFonts w:ascii="Times New Roman" w:hAnsi="Times New Roman" w:cs="Times New Roman"/>
          <w:sz w:val="24"/>
          <w:szCs w:val="24"/>
        </w:rPr>
        <w:t>ной услуги.</w:t>
      </w:r>
    </w:p>
    <w:p w:rsidR="00EC76BB" w:rsidRPr="00202708" w:rsidRDefault="00AF5FE6" w:rsidP="00826683">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2.11.1. Муниципаль</w:t>
      </w:r>
      <w:r w:rsidR="00826683" w:rsidRPr="00202708">
        <w:rPr>
          <w:rFonts w:ascii="Times New Roman" w:hAnsi="Times New Roman" w:cs="Times New Roman"/>
          <w:sz w:val="24"/>
          <w:szCs w:val="24"/>
        </w:rPr>
        <w:t>ная услуга предоставляется бесплатно.</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2.12. Максимальный срок ожидания в очереди при подаче запро</w:t>
      </w:r>
      <w:r w:rsidR="00AF5FE6" w:rsidRPr="00202708">
        <w:rPr>
          <w:rFonts w:ascii="Times New Roman" w:hAnsi="Times New Roman" w:cs="Times New Roman"/>
          <w:sz w:val="24"/>
          <w:szCs w:val="24"/>
        </w:rPr>
        <w:t>са о предоставлении муниципаль</w:t>
      </w:r>
      <w:r w:rsidRPr="00202708">
        <w:rPr>
          <w:rFonts w:ascii="Times New Roman" w:hAnsi="Times New Roman" w:cs="Times New Roman"/>
          <w:sz w:val="24"/>
          <w:szCs w:val="24"/>
        </w:rPr>
        <w:t>ной услуги и при получении резуль</w:t>
      </w:r>
      <w:r w:rsidR="00AF5FE6" w:rsidRPr="00202708">
        <w:rPr>
          <w:rFonts w:ascii="Times New Roman" w:hAnsi="Times New Roman" w:cs="Times New Roman"/>
          <w:sz w:val="24"/>
          <w:szCs w:val="24"/>
        </w:rPr>
        <w:t>тата предоставления муниципаль</w:t>
      </w:r>
      <w:r w:rsidRPr="00202708">
        <w:rPr>
          <w:rFonts w:ascii="Times New Roman" w:hAnsi="Times New Roman" w:cs="Times New Roman"/>
          <w:sz w:val="24"/>
          <w:szCs w:val="24"/>
        </w:rPr>
        <w:t>ной услуги составляет не более 15 минут.</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2.13. Срок регистрации запроса заявите</w:t>
      </w:r>
      <w:r w:rsidR="00AF5FE6" w:rsidRPr="00202708">
        <w:rPr>
          <w:rFonts w:ascii="Times New Roman" w:hAnsi="Times New Roman" w:cs="Times New Roman"/>
          <w:sz w:val="24"/>
          <w:szCs w:val="24"/>
        </w:rPr>
        <w:t xml:space="preserve">ля о предоставлении муниципальной услуги составляет в </w:t>
      </w:r>
      <w:r w:rsidR="00610F75" w:rsidRPr="00202708">
        <w:rPr>
          <w:rFonts w:ascii="Times New Roman" w:hAnsi="Times New Roman" w:cs="Times New Roman"/>
          <w:sz w:val="24"/>
          <w:szCs w:val="24"/>
        </w:rPr>
        <w:t>ОМСУ</w:t>
      </w:r>
      <w:r w:rsidRPr="00202708">
        <w:rPr>
          <w:rFonts w:ascii="Times New Roman" w:hAnsi="Times New Roman" w:cs="Times New Roman"/>
          <w:sz w:val="24"/>
          <w:szCs w:val="24"/>
        </w:rPr>
        <w:t>:</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при лично</w:t>
      </w:r>
      <w:r w:rsidR="00AF5FE6" w:rsidRPr="00202708">
        <w:rPr>
          <w:rFonts w:ascii="Times New Roman" w:hAnsi="Times New Roman" w:cs="Times New Roman"/>
          <w:sz w:val="24"/>
          <w:szCs w:val="24"/>
        </w:rPr>
        <w:t>м обращении - в день поступления запроса</w:t>
      </w:r>
      <w:r w:rsidRPr="00202708">
        <w:rPr>
          <w:rFonts w:ascii="Times New Roman" w:hAnsi="Times New Roman" w:cs="Times New Roman"/>
          <w:sz w:val="24"/>
          <w:szCs w:val="24"/>
        </w:rPr>
        <w:t>;</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при направлени</w:t>
      </w:r>
      <w:r w:rsidR="00AF5FE6" w:rsidRPr="00202708">
        <w:rPr>
          <w:rFonts w:ascii="Times New Roman" w:hAnsi="Times New Roman" w:cs="Times New Roman"/>
          <w:sz w:val="24"/>
          <w:szCs w:val="24"/>
        </w:rPr>
        <w:t xml:space="preserve">и запроса почтовой связью в </w:t>
      </w:r>
      <w:r w:rsidR="00610F75" w:rsidRPr="00202708">
        <w:rPr>
          <w:rFonts w:ascii="Times New Roman" w:hAnsi="Times New Roman" w:cs="Times New Roman"/>
          <w:sz w:val="24"/>
          <w:szCs w:val="24"/>
        </w:rPr>
        <w:t>ОМСУ</w:t>
      </w:r>
      <w:r w:rsidR="00AF5FE6" w:rsidRPr="00202708">
        <w:rPr>
          <w:rFonts w:ascii="Times New Roman" w:hAnsi="Times New Roman" w:cs="Times New Roman"/>
          <w:sz w:val="24"/>
          <w:szCs w:val="24"/>
        </w:rPr>
        <w:t xml:space="preserve"> - в день поступления запроса</w:t>
      </w:r>
      <w:r w:rsidRPr="00202708">
        <w:rPr>
          <w:rFonts w:ascii="Times New Roman" w:hAnsi="Times New Roman" w:cs="Times New Roman"/>
          <w:sz w:val="24"/>
          <w:szCs w:val="24"/>
        </w:rPr>
        <w:t>;</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при направлении запроса на</w:t>
      </w:r>
      <w:r w:rsidR="00AF5FE6" w:rsidRPr="00202708">
        <w:rPr>
          <w:rFonts w:ascii="Times New Roman" w:hAnsi="Times New Roman" w:cs="Times New Roman"/>
          <w:sz w:val="24"/>
          <w:szCs w:val="24"/>
        </w:rPr>
        <w:t xml:space="preserve"> бумажном носителе из МФЦ </w:t>
      </w:r>
      <w:r w:rsidR="00207D00" w:rsidRPr="0019114E">
        <w:rPr>
          <w:rFonts w:ascii="Times New Roman" w:hAnsi="Times New Roman" w:cs="Times New Roman"/>
          <w:sz w:val="24"/>
          <w:szCs w:val="24"/>
        </w:rPr>
        <w:t>(при наличии заключенного соглашения о взаимодействии</w:t>
      </w:r>
      <w:proofErr w:type="gramStart"/>
      <w:r w:rsidR="00207D00" w:rsidRPr="0019114E">
        <w:rPr>
          <w:rFonts w:ascii="Times New Roman" w:hAnsi="Times New Roman" w:cs="Times New Roman"/>
          <w:sz w:val="24"/>
          <w:szCs w:val="24"/>
        </w:rPr>
        <w:t>)</w:t>
      </w:r>
      <w:r w:rsidR="00AF5FE6" w:rsidRPr="00202708">
        <w:rPr>
          <w:rFonts w:ascii="Times New Roman" w:hAnsi="Times New Roman" w:cs="Times New Roman"/>
          <w:sz w:val="24"/>
          <w:szCs w:val="24"/>
        </w:rPr>
        <w:t>в</w:t>
      </w:r>
      <w:proofErr w:type="gramEnd"/>
      <w:r w:rsidR="00AF5FE6" w:rsidRPr="00202708">
        <w:rPr>
          <w:rFonts w:ascii="Times New Roman" w:hAnsi="Times New Roman" w:cs="Times New Roman"/>
          <w:sz w:val="24"/>
          <w:szCs w:val="24"/>
        </w:rPr>
        <w:t xml:space="preserve"> </w:t>
      </w:r>
      <w:r w:rsidR="00610F75" w:rsidRPr="00202708">
        <w:rPr>
          <w:rFonts w:ascii="Times New Roman" w:hAnsi="Times New Roman" w:cs="Times New Roman"/>
          <w:sz w:val="24"/>
          <w:szCs w:val="24"/>
        </w:rPr>
        <w:t>ОМСУ</w:t>
      </w:r>
      <w:r w:rsidR="00AF5FE6" w:rsidRPr="00202708">
        <w:rPr>
          <w:rFonts w:ascii="Times New Roman" w:hAnsi="Times New Roman" w:cs="Times New Roman"/>
          <w:sz w:val="24"/>
          <w:szCs w:val="24"/>
        </w:rPr>
        <w:t xml:space="preserve"> - в день передачи документов из МФЦ в </w:t>
      </w:r>
      <w:r w:rsidR="00610F75" w:rsidRPr="00202708">
        <w:rPr>
          <w:rFonts w:ascii="Times New Roman" w:hAnsi="Times New Roman" w:cs="Times New Roman"/>
          <w:sz w:val="24"/>
          <w:szCs w:val="24"/>
        </w:rPr>
        <w:t>ОМСУ</w:t>
      </w:r>
      <w:r w:rsidRPr="00202708">
        <w:rPr>
          <w:rFonts w:ascii="Times New Roman" w:hAnsi="Times New Roman" w:cs="Times New Roman"/>
          <w:sz w:val="24"/>
          <w:szCs w:val="24"/>
        </w:rPr>
        <w:t>;</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при направлении запроса в форме электронного документа посред</w:t>
      </w:r>
      <w:r w:rsidR="00AF5FE6" w:rsidRPr="00202708">
        <w:rPr>
          <w:rFonts w:ascii="Times New Roman" w:hAnsi="Times New Roman" w:cs="Times New Roman"/>
          <w:sz w:val="24"/>
          <w:szCs w:val="24"/>
        </w:rPr>
        <w:t xml:space="preserve">ством ЕПГУ или ПГУ ЛО, сайта ОМСУ </w:t>
      </w:r>
      <w:r w:rsidR="00331E3C" w:rsidRPr="00202708">
        <w:rPr>
          <w:rFonts w:ascii="Times New Roman" w:hAnsi="Times New Roman" w:cs="Times New Roman"/>
          <w:sz w:val="24"/>
          <w:szCs w:val="24"/>
        </w:rPr>
        <w:t xml:space="preserve"> (</w:t>
      </w:r>
      <w:r w:rsidR="00AF5FE6" w:rsidRPr="00202708">
        <w:rPr>
          <w:rFonts w:ascii="Times New Roman" w:hAnsi="Times New Roman" w:cs="Times New Roman"/>
          <w:sz w:val="24"/>
          <w:szCs w:val="24"/>
        </w:rPr>
        <w:t>при наличии технической возможности</w:t>
      </w:r>
      <w:r w:rsidR="00331E3C" w:rsidRPr="00202708">
        <w:rPr>
          <w:rFonts w:ascii="Times New Roman" w:hAnsi="Times New Roman" w:cs="Times New Roman"/>
          <w:sz w:val="24"/>
          <w:szCs w:val="24"/>
        </w:rPr>
        <w:t>)</w:t>
      </w:r>
      <w:r w:rsidR="00AF5FE6" w:rsidRPr="00202708">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202708">
        <w:rPr>
          <w:rFonts w:ascii="Times New Roman" w:hAnsi="Times New Roman" w:cs="Times New Roman"/>
          <w:sz w:val="24"/>
          <w:szCs w:val="24"/>
        </w:rPr>
        <w:t>.</w:t>
      </w:r>
    </w:p>
    <w:p w:rsidR="00EC76BB" w:rsidRPr="00202708" w:rsidRDefault="00EC76BB" w:rsidP="00A53241">
      <w:pPr>
        <w:pStyle w:val="ConsPlusNormal"/>
        <w:ind w:firstLine="540"/>
        <w:jc w:val="both"/>
        <w:rPr>
          <w:rFonts w:ascii="Times New Roman" w:hAnsi="Times New Roman" w:cs="Times New Roman"/>
          <w:sz w:val="24"/>
          <w:szCs w:val="24"/>
        </w:rPr>
      </w:pPr>
      <w:bookmarkStart w:id="6" w:name="P289"/>
      <w:bookmarkEnd w:id="6"/>
      <w:r w:rsidRPr="00202708">
        <w:rPr>
          <w:rFonts w:ascii="Times New Roman" w:hAnsi="Times New Roman" w:cs="Times New Roman"/>
          <w:sz w:val="24"/>
          <w:szCs w:val="24"/>
        </w:rPr>
        <w:t>2.14. Требования к помещениям, в кото</w:t>
      </w:r>
      <w:r w:rsidR="00AF5FE6" w:rsidRPr="00202708">
        <w:rPr>
          <w:rFonts w:ascii="Times New Roman" w:hAnsi="Times New Roman" w:cs="Times New Roman"/>
          <w:sz w:val="24"/>
          <w:szCs w:val="24"/>
        </w:rPr>
        <w:t>рых предоставляется муниципаль</w:t>
      </w:r>
      <w:r w:rsidRPr="00202708">
        <w:rPr>
          <w:rFonts w:ascii="Times New Roman" w:hAnsi="Times New Roman" w:cs="Times New Roman"/>
          <w:sz w:val="24"/>
          <w:szCs w:val="24"/>
        </w:rPr>
        <w:t>ная услуга, к залу ожидания, местам для заполнения запрос</w:t>
      </w:r>
      <w:r w:rsidR="00AF5FE6" w:rsidRPr="00202708">
        <w:rPr>
          <w:rFonts w:ascii="Times New Roman" w:hAnsi="Times New Roman" w:cs="Times New Roman"/>
          <w:sz w:val="24"/>
          <w:szCs w:val="24"/>
        </w:rPr>
        <w:t>ов о предоставлении муниципаль</w:t>
      </w:r>
      <w:r w:rsidRPr="00202708">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202708">
        <w:rPr>
          <w:rFonts w:ascii="Times New Roman" w:hAnsi="Times New Roman" w:cs="Times New Roman"/>
          <w:sz w:val="24"/>
          <w:szCs w:val="24"/>
        </w:rPr>
        <w:t xml:space="preserve"> для предоставления муниципаль</w:t>
      </w:r>
      <w:r w:rsidRPr="00202708">
        <w:rPr>
          <w:rFonts w:ascii="Times New Roman" w:hAnsi="Times New Roman" w:cs="Times New Roman"/>
          <w:sz w:val="24"/>
          <w:szCs w:val="24"/>
        </w:rPr>
        <w:t>ной услуги.</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2.1</w:t>
      </w:r>
      <w:r w:rsidR="005920F8" w:rsidRPr="00202708">
        <w:rPr>
          <w:rFonts w:ascii="Times New Roman" w:hAnsi="Times New Roman" w:cs="Times New Roman"/>
          <w:sz w:val="24"/>
          <w:szCs w:val="24"/>
        </w:rPr>
        <w:t>4.1. Предоставление муниципаль</w:t>
      </w:r>
      <w:r w:rsidRPr="00202708">
        <w:rPr>
          <w:rFonts w:ascii="Times New Roman" w:hAnsi="Times New Roman" w:cs="Times New Roman"/>
          <w:sz w:val="24"/>
          <w:szCs w:val="24"/>
        </w:rPr>
        <w:t>ной услуги осуществляется в специально выделенны</w:t>
      </w:r>
      <w:r w:rsidR="005920F8" w:rsidRPr="00202708">
        <w:rPr>
          <w:rFonts w:ascii="Times New Roman" w:hAnsi="Times New Roman" w:cs="Times New Roman"/>
          <w:sz w:val="24"/>
          <w:szCs w:val="24"/>
        </w:rPr>
        <w:t xml:space="preserve">х для этих целей помещениях </w:t>
      </w:r>
      <w:r w:rsidR="00610F75" w:rsidRPr="00202708">
        <w:rPr>
          <w:rFonts w:ascii="Times New Roman" w:hAnsi="Times New Roman" w:cs="Times New Roman"/>
          <w:sz w:val="24"/>
          <w:szCs w:val="24"/>
        </w:rPr>
        <w:t>ОМСУ</w:t>
      </w:r>
      <w:r w:rsidRPr="00202708">
        <w:rPr>
          <w:rFonts w:ascii="Times New Roman" w:hAnsi="Times New Roman" w:cs="Times New Roman"/>
          <w:sz w:val="24"/>
          <w:szCs w:val="24"/>
        </w:rPr>
        <w:t xml:space="preserve"> или в МФЦ</w:t>
      </w:r>
      <w:r w:rsidR="00207D00">
        <w:rPr>
          <w:rFonts w:ascii="Times New Roman" w:hAnsi="Times New Roman" w:cs="Times New Roman"/>
          <w:sz w:val="24"/>
          <w:szCs w:val="24"/>
        </w:rPr>
        <w:t xml:space="preserve"> </w:t>
      </w:r>
      <w:r w:rsidR="00207D00" w:rsidRPr="0019114E">
        <w:rPr>
          <w:rFonts w:ascii="Times New Roman" w:hAnsi="Times New Roman" w:cs="Times New Roman"/>
          <w:sz w:val="24"/>
          <w:szCs w:val="24"/>
        </w:rPr>
        <w:t>(при наличии заключенного соглашения о взаимодействии)</w:t>
      </w:r>
      <w:r w:rsidRPr="00202708">
        <w:rPr>
          <w:rFonts w:ascii="Times New Roman" w:hAnsi="Times New Roman" w:cs="Times New Roman"/>
          <w:sz w:val="24"/>
          <w:szCs w:val="24"/>
        </w:rPr>
        <w:t>.</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2.14.4. Здание (помещение) оборудуется информационной табличкой (вывеской), сод</w:t>
      </w:r>
      <w:r w:rsidR="005920F8" w:rsidRPr="00202708">
        <w:rPr>
          <w:rFonts w:ascii="Times New Roman" w:hAnsi="Times New Roman" w:cs="Times New Roman"/>
          <w:sz w:val="24"/>
          <w:szCs w:val="24"/>
        </w:rPr>
        <w:t xml:space="preserve">ержащей полное наименование </w:t>
      </w:r>
      <w:r w:rsidRPr="00202708">
        <w:rPr>
          <w:rFonts w:ascii="Times New Roman" w:hAnsi="Times New Roman" w:cs="Times New Roman"/>
          <w:sz w:val="24"/>
          <w:szCs w:val="24"/>
        </w:rPr>
        <w:t>ОМСУ, а также информацию о режиме его работы.</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2.14.7. При не</w:t>
      </w:r>
      <w:r w:rsidR="005920F8" w:rsidRPr="00202708">
        <w:rPr>
          <w:rFonts w:ascii="Times New Roman" w:hAnsi="Times New Roman" w:cs="Times New Roman"/>
          <w:sz w:val="24"/>
          <w:szCs w:val="24"/>
        </w:rPr>
        <w:t>обходимости работником МФЦ</w:t>
      </w:r>
      <w:r w:rsidR="00207D00">
        <w:rPr>
          <w:rFonts w:ascii="Times New Roman" w:hAnsi="Times New Roman" w:cs="Times New Roman"/>
          <w:sz w:val="24"/>
          <w:szCs w:val="24"/>
        </w:rPr>
        <w:t xml:space="preserve"> </w:t>
      </w:r>
      <w:r w:rsidR="00207D00" w:rsidRPr="0019114E">
        <w:rPr>
          <w:rFonts w:ascii="Times New Roman" w:hAnsi="Times New Roman" w:cs="Times New Roman"/>
          <w:sz w:val="24"/>
          <w:szCs w:val="24"/>
        </w:rPr>
        <w:t xml:space="preserve">(при наличии заключенного соглашения о </w:t>
      </w:r>
      <w:r w:rsidR="00207D00" w:rsidRPr="0019114E">
        <w:rPr>
          <w:rFonts w:ascii="Times New Roman" w:hAnsi="Times New Roman" w:cs="Times New Roman"/>
          <w:sz w:val="24"/>
          <w:szCs w:val="24"/>
        </w:rPr>
        <w:lastRenderedPageBreak/>
        <w:t>взаимодействии)</w:t>
      </w:r>
      <w:r w:rsidR="005920F8" w:rsidRPr="00202708">
        <w:rPr>
          <w:rFonts w:ascii="Times New Roman" w:hAnsi="Times New Roman" w:cs="Times New Roman"/>
          <w:sz w:val="24"/>
          <w:szCs w:val="24"/>
        </w:rPr>
        <w:t xml:space="preserve">, </w:t>
      </w:r>
      <w:r w:rsidR="00610F75" w:rsidRPr="00202708">
        <w:rPr>
          <w:rFonts w:ascii="Times New Roman" w:hAnsi="Times New Roman" w:cs="Times New Roman"/>
          <w:sz w:val="24"/>
          <w:szCs w:val="24"/>
        </w:rPr>
        <w:t>ОМСУ</w:t>
      </w:r>
      <w:r w:rsidRPr="00202708">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02708">
        <w:rPr>
          <w:rFonts w:ascii="Times New Roman" w:hAnsi="Times New Roman" w:cs="Times New Roman"/>
          <w:sz w:val="24"/>
          <w:szCs w:val="24"/>
        </w:rPr>
        <w:t>сурдопереводчика</w:t>
      </w:r>
      <w:proofErr w:type="spellEnd"/>
      <w:r w:rsidRPr="00202708">
        <w:rPr>
          <w:rFonts w:ascii="Times New Roman" w:hAnsi="Times New Roman" w:cs="Times New Roman"/>
          <w:sz w:val="24"/>
          <w:szCs w:val="24"/>
        </w:rPr>
        <w:t xml:space="preserve"> и </w:t>
      </w:r>
      <w:proofErr w:type="spellStart"/>
      <w:r w:rsidRPr="00202708">
        <w:rPr>
          <w:rFonts w:ascii="Times New Roman" w:hAnsi="Times New Roman" w:cs="Times New Roman"/>
          <w:sz w:val="24"/>
          <w:szCs w:val="24"/>
        </w:rPr>
        <w:t>тифлосурдопереводчика</w:t>
      </w:r>
      <w:proofErr w:type="spellEnd"/>
      <w:r w:rsidRPr="00202708">
        <w:rPr>
          <w:rFonts w:ascii="Times New Roman" w:hAnsi="Times New Roman" w:cs="Times New Roman"/>
          <w:sz w:val="24"/>
          <w:szCs w:val="24"/>
        </w:rPr>
        <w:t>.</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202708">
        <w:rPr>
          <w:rFonts w:ascii="Times New Roman" w:hAnsi="Times New Roman" w:cs="Times New Roman"/>
          <w:sz w:val="24"/>
          <w:szCs w:val="24"/>
        </w:rPr>
        <w:t>димых для получения муниципаль</w:t>
      </w:r>
      <w:r w:rsidRPr="00202708">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202708">
        <w:rPr>
          <w:rFonts w:ascii="Times New Roman" w:hAnsi="Times New Roman" w:cs="Times New Roman"/>
          <w:sz w:val="24"/>
          <w:szCs w:val="24"/>
        </w:rPr>
        <w:t>димую для получения муниципаль</w:t>
      </w:r>
      <w:r w:rsidRPr="00202708">
        <w:rPr>
          <w:rFonts w:ascii="Times New Roman" w:hAnsi="Times New Roman" w:cs="Times New Roman"/>
          <w:sz w:val="24"/>
          <w:szCs w:val="24"/>
        </w:rPr>
        <w:t>ной услуги, и информацию о часах приема заявлений.</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2.15. Показатели доступности и качества</w:t>
      </w:r>
      <w:r w:rsidR="00E839D9" w:rsidRPr="00202708">
        <w:rPr>
          <w:rFonts w:ascii="Times New Roman" w:hAnsi="Times New Roman" w:cs="Times New Roman"/>
          <w:sz w:val="24"/>
          <w:szCs w:val="24"/>
        </w:rPr>
        <w:t xml:space="preserve"> муниципаль</w:t>
      </w:r>
      <w:r w:rsidRPr="00202708">
        <w:rPr>
          <w:rFonts w:ascii="Times New Roman" w:hAnsi="Times New Roman" w:cs="Times New Roman"/>
          <w:sz w:val="24"/>
          <w:szCs w:val="24"/>
        </w:rPr>
        <w:t>ной услуги.</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2.15.1. Пок</w:t>
      </w:r>
      <w:r w:rsidR="00E839D9" w:rsidRPr="00202708">
        <w:rPr>
          <w:rFonts w:ascii="Times New Roman" w:hAnsi="Times New Roman" w:cs="Times New Roman"/>
          <w:sz w:val="24"/>
          <w:szCs w:val="24"/>
        </w:rPr>
        <w:t>азатели доступности муниципаль</w:t>
      </w:r>
      <w:r w:rsidRPr="00202708">
        <w:rPr>
          <w:rFonts w:ascii="Times New Roman" w:hAnsi="Times New Roman" w:cs="Times New Roman"/>
          <w:sz w:val="24"/>
          <w:szCs w:val="24"/>
        </w:rPr>
        <w:t>ной услуги (общие, применимые в отношении всех заявителей):</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1) транспортная доступность к м</w:t>
      </w:r>
      <w:r w:rsidR="00E839D9" w:rsidRPr="00202708">
        <w:rPr>
          <w:rFonts w:ascii="Times New Roman" w:hAnsi="Times New Roman" w:cs="Times New Roman"/>
          <w:sz w:val="24"/>
          <w:szCs w:val="24"/>
        </w:rPr>
        <w:t>есту предоставления муниципаль</w:t>
      </w:r>
      <w:r w:rsidRPr="00202708">
        <w:rPr>
          <w:rFonts w:ascii="Times New Roman" w:hAnsi="Times New Roman" w:cs="Times New Roman"/>
          <w:sz w:val="24"/>
          <w:szCs w:val="24"/>
        </w:rPr>
        <w:t>ной услуги;</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3) возможность получения полной и досто</w:t>
      </w:r>
      <w:r w:rsidR="00E839D9" w:rsidRPr="00202708">
        <w:rPr>
          <w:rFonts w:ascii="Times New Roman" w:hAnsi="Times New Roman" w:cs="Times New Roman"/>
          <w:sz w:val="24"/>
          <w:szCs w:val="24"/>
        </w:rPr>
        <w:t xml:space="preserve">верной информации о муниципальной услуге в </w:t>
      </w:r>
      <w:r w:rsidRPr="00202708">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4)</w:t>
      </w:r>
      <w:r w:rsidR="00E839D9" w:rsidRPr="00202708">
        <w:rPr>
          <w:rFonts w:ascii="Times New Roman" w:hAnsi="Times New Roman" w:cs="Times New Roman"/>
          <w:sz w:val="24"/>
          <w:szCs w:val="24"/>
        </w:rPr>
        <w:t xml:space="preserve"> предоставление муниципаль</w:t>
      </w:r>
      <w:r w:rsidRPr="00202708">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202708">
        <w:rPr>
          <w:rFonts w:ascii="Times New Roman" w:hAnsi="Times New Roman" w:cs="Times New Roman"/>
          <w:sz w:val="24"/>
          <w:szCs w:val="24"/>
        </w:rPr>
        <w:t>тате предоставления муниципаль</w:t>
      </w:r>
      <w:r w:rsidRPr="00202708">
        <w:rPr>
          <w:rFonts w:ascii="Times New Roman" w:hAnsi="Times New Roman" w:cs="Times New Roman"/>
          <w:sz w:val="24"/>
          <w:szCs w:val="24"/>
        </w:rPr>
        <w:t>ной услуги с использованием ЕПГУ и</w:t>
      </w:r>
      <w:r w:rsidR="00E839D9" w:rsidRPr="00202708">
        <w:rPr>
          <w:rFonts w:ascii="Times New Roman" w:hAnsi="Times New Roman" w:cs="Times New Roman"/>
          <w:sz w:val="24"/>
          <w:szCs w:val="24"/>
        </w:rPr>
        <w:t xml:space="preserve"> </w:t>
      </w:r>
      <w:r w:rsidRPr="00202708">
        <w:rPr>
          <w:rFonts w:ascii="Times New Roman" w:hAnsi="Times New Roman" w:cs="Times New Roman"/>
          <w:sz w:val="24"/>
          <w:szCs w:val="24"/>
        </w:rPr>
        <w:t>(или) ПГУ ЛО</w:t>
      </w:r>
      <w:r w:rsidR="00E839D9" w:rsidRPr="00202708">
        <w:rPr>
          <w:rFonts w:ascii="Times New Roman" w:hAnsi="Times New Roman" w:cs="Times New Roman"/>
          <w:sz w:val="24"/>
          <w:szCs w:val="24"/>
        </w:rPr>
        <w:t xml:space="preserve"> (при наличии технической возможности)</w:t>
      </w:r>
      <w:r w:rsidR="00A35ADD" w:rsidRPr="00202708">
        <w:rPr>
          <w:rFonts w:ascii="Times New Roman" w:hAnsi="Times New Roman" w:cs="Times New Roman"/>
          <w:sz w:val="24"/>
          <w:szCs w:val="24"/>
        </w:rPr>
        <w:t>.</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2.15.2. Пок</w:t>
      </w:r>
      <w:r w:rsidR="00E839D9" w:rsidRPr="00202708">
        <w:rPr>
          <w:rFonts w:ascii="Times New Roman" w:hAnsi="Times New Roman" w:cs="Times New Roman"/>
          <w:sz w:val="24"/>
          <w:szCs w:val="24"/>
        </w:rPr>
        <w:t>азатели доступности муниципаль</w:t>
      </w:r>
      <w:r w:rsidRPr="00202708">
        <w:rPr>
          <w:rFonts w:ascii="Times New Roman" w:hAnsi="Times New Roman" w:cs="Times New Roman"/>
          <w:sz w:val="24"/>
          <w:szCs w:val="24"/>
        </w:rPr>
        <w:t>ной услуги (специальные, применимые в отношении инвалидов):</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1) наличие инфраструктуры, указанной в </w:t>
      </w:r>
      <w:hyperlink w:anchor="P289" w:history="1">
        <w:r w:rsidRPr="00202708">
          <w:rPr>
            <w:rFonts w:ascii="Times New Roman" w:hAnsi="Times New Roman" w:cs="Times New Roman"/>
            <w:sz w:val="24"/>
            <w:szCs w:val="24"/>
          </w:rPr>
          <w:t>пункте 2.14</w:t>
        </w:r>
      </w:hyperlink>
      <w:r w:rsidRPr="00202708">
        <w:rPr>
          <w:rFonts w:ascii="Times New Roman" w:hAnsi="Times New Roman" w:cs="Times New Roman"/>
          <w:sz w:val="24"/>
          <w:szCs w:val="24"/>
        </w:rPr>
        <w:t>;</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2) исполнение требований доступности услуг для инвалидов;</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3) обеспечение беспрепятственного доступа инвалидов к помещениям, в кото</w:t>
      </w:r>
      <w:r w:rsidR="00E94E8E" w:rsidRPr="00202708">
        <w:rPr>
          <w:rFonts w:ascii="Times New Roman" w:hAnsi="Times New Roman" w:cs="Times New Roman"/>
          <w:sz w:val="24"/>
          <w:szCs w:val="24"/>
        </w:rPr>
        <w:t>рых предоставляется муниципаль</w:t>
      </w:r>
      <w:r w:rsidRPr="00202708">
        <w:rPr>
          <w:rFonts w:ascii="Times New Roman" w:hAnsi="Times New Roman" w:cs="Times New Roman"/>
          <w:sz w:val="24"/>
          <w:szCs w:val="24"/>
        </w:rPr>
        <w:t>ная услуга.</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2.15.3. </w:t>
      </w:r>
      <w:r w:rsidR="00E94E8E" w:rsidRPr="00202708">
        <w:rPr>
          <w:rFonts w:ascii="Times New Roman" w:hAnsi="Times New Roman" w:cs="Times New Roman"/>
          <w:sz w:val="24"/>
          <w:szCs w:val="24"/>
        </w:rPr>
        <w:t>Показатели качества муниципаль</w:t>
      </w:r>
      <w:r w:rsidRPr="00202708">
        <w:rPr>
          <w:rFonts w:ascii="Times New Roman" w:hAnsi="Times New Roman" w:cs="Times New Roman"/>
          <w:sz w:val="24"/>
          <w:szCs w:val="24"/>
        </w:rPr>
        <w:t>ной услуги:</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1) соблюдение с</w:t>
      </w:r>
      <w:r w:rsidR="00E94E8E" w:rsidRPr="00202708">
        <w:rPr>
          <w:rFonts w:ascii="Times New Roman" w:hAnsi="Times New Roman" w:cs="Times New Roman"/>
          <w:sz w:val="24"/>
          <w:szCs w:val="24"/>
        </w:rPr>
        <w:t>рока предоставления муниципаль</w:t>
      </w:r>
      <w:r w:rsidRPr="00202708">
        <w:rPr>
          <w:rFonts w:ascii="Times New Roman" w:hAnsi="Times New Roman" w:cs="Times New Roman"/>
          <w:sz w:val="24"/>
          <w:szCs w:val="24"/>
        </w:rPr>
        <w:t>ной услуги;</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3) осуществление не более одного обращения за</w:t>
      </w:r>
      <w:r w:rsidR="00E94E8E" w:rsidRPr="00202708">
        <w:rPr>
          <w:rFonts w:ascii="Times New Roman" w:hAnsi="Times New Roman" w:cs="Times New Roman"/>
          <w:sz w:val="24"/>
          <w:szCs w:val="24"/>
        </w:rPr>
        <w:t xml:space="preserve">явителя к должностным лицам </w:t>
      </w:r>
      <w:r w:rsidR="00610F75" w:rsidRPr="00202708">
        <w:rPr>
          <w:rFonts w:ascii="Times New Roman" w:hAnsi="Times New Roman" w:cs="Times New Roman"/>
          <w:sz w:val="24"/>
          <w:szCs w:val="24"/>
        </w:rPr>
        <w:t>ОМСУ</w:t>
      </w:r>
      <w:r w:rsidRPr="00202708">
        <w:rPr>
          <w:rFonts w:ascii="Times New Roman" w:hAnsi="Times New Roman" w:cs="Times New Roman"/>
          <w:sz w:val="24"/>
          <w:szCs w:val="24"/>
        </w:rPr>
        <w:t xml:space="preserve"> или работникам МФЦ </w:t>
      </w:r>
      <w:r w:rsidR="00207D00" w:rsidRPr="0019114E">
        <w:rPr>
          <w:rFonts w:ascii="Times New Roman" w:hAnsi="Times New Roman" w:cs="Times New Roman"/>
          <w:sz w:val="24"/>
          <w:szCs w:val="24"/>
        </w:rPr>
        <w:t>(при наличии заключенного соглашения о взаимодействии</w:t>
      </w:r>
      <w:proofErr w:type="gramStart"/>
      <w:r w:rsidR="00207D00" w:rsidRPr="0019114E">
        <w:rPr>
          <w:rFonts w:ascii="Times New Roman" w:hAnsi="Times New Roman" w:cs="Times New Roman"/>
          <w:sz w:val="24"/>
          <w:szCs w:val="24"/>
        </w:rPr>
        <w:t>)</w:t>
      </w:r>
      <w:r w:rsidRPr="00202708">
        <w:rPr>
          <w:rFonts w:ascii="Times New Roman" w:hAnsi="Times New Roman" w:cs="Times New Roman"/>
          <w:sz w:val="24"/>
          <w:szCs w:val="24"/>
        </w:rPr>
        <w:t>п</w:t>
      </w:r>
      <w:proofErr w:type="gramEnd"/>
      <w:r w:rsidRPr="00202708">
        <w:rPr>
          <w:rFonts w:ascii="Times New Roman" w:hAnsi="Times New Roman" w:cs="Times New Roman"/>
          <w:sz w:val="24"/>
          <w:szCs w:val="24"/>
        </w:rPr>
        <w:t>ри подаче доку</w:t>
      </w:r>
      <w:r w:rsidR="00E94E8E" w:rsidRPr="00202708">
        <w:rPr>
          <w:rFonts w:ascii="Times New Roman" w:hAnsi="Times New Roman" w:cs="Times New Roman"/>
          <w:sz w:val="24"/>
          <w:szCs w:val="24"/>
        </w:rPr>
        <w:t>ментов на получение муниципаль</w:t>
      </w:r>
      <w:r w:rsidRPr="00202708">
        <w:rPr>
          <w:rFonts w:ascii="Times New Roman" w:hAnsi="Times New Roman" w:cs="Times New Roman"/>
          <w:sz w:val="24"/>
          <w:szCs w:val="24"/>
        </w:rPr>
        <w:t xml:space="preserve">ной услуги и не более одного обращения при </w:t>
      </w:r>
      <w:r w:rsidR="00E94E8E" w:rsidRPr="00202708">
        <w:rPr>
          <w:rFonts w:ascii="Times New Roman" w:hAnsi="Times New Roman" w:cs="Times New Roman"/>
          <w:sz w:val="24"/>
          <w:szCs w:val="24"/>
        </w:rPr>
        <w:t xml:space="preserve">получении результата в </w:t>
      </w:r>
      <w:r w:rsidR="00610F75" w:rsidRPr="00202708">
        <w:rPr>
          <w:rFonts w:ascii="Times New Roman" w:hAnsi="Times New Roman" w:cs="Times New Roman"/>
          <w:sz w:val="24"/>
          <w:szCs w:val="24"/>
        </w:rPr>
        <w:t>ОМСУ</w:t>
      </w:r>
      <w:r w:rsidRPr="00202708">
        <w:rPr>
          <w:rFonts w:ascii="Times New Roman" w:hAnsi="Times New Roman" w:cs="Times New Roman"/>
          <w:sz w:val="24"/>
          <w:szCs w:val="24"/>
        </w:rPr>
        <w:t xml:space="preserve"> или в МФЦ;</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4) отсутствие жалоб на действия или </w:t>
      </w:r>
      <w:r w:rsidR="00E94E8E" w:rsidRPr="00202708">
        <w:rPr>
          <w:rFonts w:ascii="Times New Roman" w:hAnsi="Times New Roman" w:cs="Times New Roman"/>
          <w:sz w:val="24"/>
          <w:szCs w:val="24"/>
        </w:rPr>
        <w:t xml:space="preserve">бездействие должностных лиц </w:t>
      </w:r>
      <w:r w:rsidR="00610F75" w:rsidRPr="00202708">
        <w:rPr>
          <w:rFonts w:ascii="Times New Roman" w:hAnsi="Times New Roman" w:cs="Times New Roman"/>
          <w:sz w:val="24"/>
          <w:szCs w:val="24"/>
        </w:rPr>
        <w:t>ОМСУ</w:t>
      </w:r>
      <w:r w:rsidRPr="00202708">
        <w:rPr>
          <w:rFonts w:ascii="Times New Roman" w:hAnsi="Times New Roman" w:cs="Times New Roman"/>
          <w:sz w:val="24"/>
          <w:szCs w:val="24"/>
        </w:rPr>
        <w:t xml:space="preserve">, поданных в </w:t>
      </w:r>
      <w:r w:rsidRPr="00202708">
        <w:rPr>
          <w:rFonts w:ascii="Times New Roman" w:hAnsi="Times New Roman" w:cs="Times New Roman"/>
          <w:sz w:val="24"/>
          <w:szCs w:val="24"/>
        </w:rPr>
        <w:lastRenderedPageBreak/>
        <w:t>установленном порядке.</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2.15.4. После получения результата услуги, предоставление которой осуществлялось в</w:t>
      </w:r>
      <w:r w:rsidR="00B267FB" w:rsidRPr="00202708">
        <w:rPr>
          <w:rFonts w:ascii="Times New Roman" w:hAnsi="Times New Roman" w:cs="Times New Roman"/>
          <w:sz w:val="24"/>
          <w:szCs w:val="24"/>
        </w:rPr>
        <w:t xml:space="preserve"> электронной форме</w:t>
      </w:r>
      <w:r w:rsidRPr="00202708">
        <w:rPr>
          <w:rFonts w:ascii="Times New Roman" w:hAnsi="Times New Roman" w:cs="Times New Roman"/>
          <w:sz w:val="24"/>
          <w:szCs w:val="24"/>
        </w:rPr>
        <w:t xml:space="preserve"> через ЕПГУ или ПГУ ЛО либо посредством МФЦ</w:t>
      </w:r>
      <w:r w:rsidR="00207D00">
        <w:rPr>
          <w:rFonts w:ascii="Times New Roman" w:hAnsi="Times New Roman" w:cs="Times New Roman"/>
          <w:sz w:val="24"/>
          <w:szCs w:val="24"/>
        </w:rPr>
        <w:t xml:space="preserve"> </w:t>
      </w:r>
      <w:r w:rsidR="00207D00" w:rsidRPr="0019114E">
        <w:rPr>
          <w:rFonts w:ascii="Times New Roman" w:hAnsi="Times New Roman" w:cs="Times New Roman"/>
          <w:sz w:val="24"/>
          <w:szCs w:val="24"/>
        </w:rPr>
        <w:t>(при наличии заключенного соглашения о взаимодействии)</w:t>
      </w:r>
      <w:r w:rsidRPr="00202708">
        <w:rPr>
          <w:rFonts w:ascii="Times New Roman" w:hAnsi="Times New Roman" w:cs="Times New Roman"/>
          <w:sz w:val="24"/>
          <w:szCs w:val="24"/>
        </w:rPr>
        <w:t>, заявителю обеспечивается возможность оценки качества оказания услуги.</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2.16. </w:t>
      </w:r>
      <w:r w:rsidR="00E94E8E" w:rsidRPr="00202708">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202708">
        <w:rPr>
          <w:rFonts w:ascii="Times New Roman" w:hAnsi="Times New Roman" w:cs="Times New Roman"/>
          <w:sz w:val="24"/>
          <w:szCs w:val="24"/>
        </w:rPr>
        <w:t>.</w:t>
      </w:r>
    </w:p>
    <w:p w:rsidR="00EC76BB" w:rsidRPr="00202708" w:rsidRDefault="00E94E8E" w:rsidP="00E94E8E">
      <w:pPr>
        <w:pStyle w:val="ConsPlusNormal"/>
        <w:ind w:firstLine="567"/>
        <w:jc w:val="both"/>
        <w:rPr>
          <w:rFonts w:ascii="Times New Roman" w:hAnsi="Times New Roman" w:cs="Times New Roman"/>
          <w:sz w:val="24"/>
          <w:szCs w:val="24"/>
        </w:rPr>
      </w:pPr>
      <w:r w:rsidRPr="00202708">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2.17. Иные требования, в том числе учитывающие особенн</w:t>
      </w:r>
      <w:r w:rsidR="00E94E8E" w:rsidRPr="00202708">
        <w:rPr>
          <w:rFonts w:ascii="Times New Roman" w:hAnsi="Times New Roman" w:cs="Times New Roman"/>
          <w:sz w:val="24"/>
          <w:szCs w:val="24"/>
        </w:rPr>
        <w:t>ости предоставления муниципаль</w:t>
      </w:r>
      <w:r w:rsidRPr="00202708">
        <w:rPr>
          <w:rFonts w:ascii="Times New Roman" w:hAnsi="Times New Roman" w:cs="Times New Roman"/>
          <w:sz w:val="24"/>
          <w:szCs w:val="24"/>
        </w:rPr>
        <w:t>ной услуги по экстерриториальному прин</w:t>
      </w:r>
      <w:r w:rsidR="00E94E8E" w:rsidRPr="00202708">
        <w:rPr>
          <w:rFonts w:ascii="Times New Roman" w:hAnsi="Times New Roman" w:cs="Times New Roman"/>
          <w:sz w:val="24"/>
          <w:szCs w:val="24"/>
        </w:rPr>
        <w:t>ципу (в случае если муниципаль</w:t>
      </w:r>
      <w:r w:rsidRPr="00202708">
        <w:rPr>
          <w:rFonts w:ascii="Times New Roman" w:hAnsi="Times New Roman" w:cs="Times New Roman"/>
          <w:sz w:val="24"/>
          <w:szCs w:val="24"/>
        </w:rPr>
        <w:t>ная услуга предоставляется по экстерриториальному принципу) и особенн</w:t>
      </w:r>
      <w:r w:rsidR="00E94E8E" w:rsidRPr="00202708">
        <w:rPr>
          <w:rFonts w:ascii="Times New Roman" w:hAnsi="Times New Roman" w:cs="Times New Roman"/>
          <w:sz w:val="24"/>
          <w:szCs w:val="24"/>
        </w:rPr>
        <w:t>ости предоставления муниципаль</w:t>
      </w:r>
      <w:r w:rsidRPr="00202708">
        <w:rPr>
          <w:rFonts w:ascii="Times New Roman" w:hAnsi="Times New Roman" w:cs="Times New Roman"/>
          <w:sz w:val="24"/>
          <w:szCs w:val="24"/>
        </w:rPr>
        <w:t>ной услуги в электронной форме.</w:t>
      </w:r>
    </w:p>
    <w:p w:rsidR="00EC76BB" w:rsidRPr="00202708" w:rsidRDefault="00EC76BB" w:rsidP="00A35ADD">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2.17.1</w:t>
      </w:r>
      <w:r w:rsidR="00A35ADD" w:rsidRPr="00202708">
        <w:rPr>
          <w:rFonts w:ascii="Times New Roman" w:hAnsi="Times New Roman" w:cs="Times New Roman"/>
          <w:sz w:val="24"/>
          <w:szCs w:val="24"/>
        </w:rPr>
        <w:t xml:space="preserve">. </w:t>
      </w:r>
      <w:r w:rsidR="00E94E8E" w:rsidRPr="00202708">
        <w:rPr>
          <w:rFonts w:ascii="Times New Roman" w:hAnsi="Times New Roman" w:cs="Times New Roman"/>
          <w:sz w:val="24"/>
          <w:szCs w:val="24"/>
        </w:rPr>
        <w:t>Предоставление муниципаль</w:t>
      </w:r>
      <w:r w:rsidR="00B267FB" w:rsidRPr="00202708">
        <w:rPr>
          <w:rFonts w:ascii="Times New Roman" w:hAnsi="Times New Roman" w:cs="Times New Roman"/>
          <w:sz w:val="24"/>
          <w:szCs w:val="24"/>
        </w:rPr>
        <w:t>ной услуги в электронной форме</w:t>
      </w:r>
      <w:r w:rsidRPr="00202708">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202708" w:rsidRDefault="0009527D" w:rsidP="00E94E8E">
      <w:pPr>
        <w:pStyle w:val="ConsPlusNormal"/>
        <w:ind w:firstLine="540"/>
        <w:jc w:val="both"/>
        <w:rPr>
          <w:rFonts w:ascii="Times New Roman" w:hAnsi="Times New Roman" w:cs="Times New Roman"/>
          <w:sz w:val="24"/>
          <w:szCs w:val="24"/>
        </w:rPr>
      </w:pPr>
    </w:p>
    <w:p w:rsidR="00EC76BB" w:rsidRPr="00202708" w:rsidRDefault="00EC76BB" w:rsidP="00A53241">
      <w:pPr>
        <w:pStyle w:val="ConsPlusNormal"/>
        <w:jc w:val="center"/>
        <w:outlineLvl w:val="1"/>
        <w:rPr>
          <w:rFonts w:ascii="Times New Roman" w:hAnsi="Times New Roman" w:cs="Times New Roman"/>
          <w:sz w:val="24"/>
          <w:szCs w:val="24"/>
        </w:rPr>
      </w:pPr>
      <w:r w:rsidRPr="00202708">
        <w:rPr>
          <w:rFonts w:ascii="Times New Roman" w:hAnsi="Times New Roman" w:cs="Times New Roman"/>
          <w:sz w:val="24"/>
          <w:szCs w:val="24"/>
        </w:rPr>
        <w:t>3. Состав, последовательность и сроки выполнения</w:t>
      </w:r>
    </w:p>
    <w:p w:rsidR="00EC76BB" w:rsidRPr="00202708" w:rsidRDefault="00EC76BB" w:rsidP="00A53241">
      <w:pPr>
        <w:pStyle w:val="ConsPlusNormal"/>
        <w:jc w:val="center"/>
        <w:rPr>
          <w:rFonts w:ascii="Times New Roman" w:hAnsi="Times New Roman" w:cs="Times New Roman"/>
          <w:sz w:val="24"/>
          <w:szCs w:val="24"/>
        </w:rPr>
      </w:pPr>
      <w:r w:rsidRPr="00202708">
        <w:rPr>
          <w:rFonts w:ascii="Times New Roman" w:hAnsi="Times New Roman" w:cs="Times New Roman"/>
          <w:sz w:val="24"/>
          <w:szCs w:val="24"/>
        </w:rPr>
        <w:t>административных процедур, требования к порядку</w:t>
      </w:r>
    </w:p>
    <w:p w:rsidR="00EC76BB" w:rsidRPr="00202708" w:rsidRDefault="00EC76BB" w:rsidP="00A53241">
      <w:pPr>
        <w:pStyle w:val="ConsPlusNormal"/>
        <w:jc w:val="center"/>
        <w:rPr>
          <w:rFonts w:ascii="Times New Roman" w:hAnsi="Times New Roman" w:cs="Times New Roman"/>
          <w:sz w:val="24"/>
          <w:szCs w:val="24"/>
        </w:rPr>
      </w:pPr>
      <w:r w:rsidRPr="00202708">
        <w:rPr>
          <w:rFonts w:ascii="Times New Roman" w:hAnsi="Times New Roman" w:cs="Times New Roman"/>
          <w:sz w:val="24"/>
          <w:szCs w:val="24"/>
        </w:rPr>
        <w:t>их выполнения, в том числе особенности выполнения</w:t>
      </w:r>
    </w:p>
    <w:p w:rsidR="00EC76BB" w:rsidRPr="00202708" w:rsidRDefault="00EC76BB" w:rsidP="00A53241">
      <w:pPr>
        <w:pStyle w:val="ConsPlusNormal"/>
        <w:jc w:val="center"/>
        <w:rPr>
          <w:rFonts w:ascii="Times New Roman" w:hAnsi="Times New Roman" w:cs="Times New Roman"/>
          <w:sz w:val="24"/>
          <w:szCs w:val="24"/>
        </w:rPr>
      </w:pPr>
      <w:r w:rsidRPr="00202708">
        <w:rPr>
          <w:rFonts w:ascii="Times New Roman" w:hAnsi="Times New Roman" w:cs="Times New Roman"/>
          <w:sz w:val="24"/>
          <w:szCs w:val="24"/>
        </w:rPr>
        <w:t>административных процедур в электронной форме</w:t>
      </w:r>
    </w:p>
    <w:p w:rsidR="00EC76BB" w:rsidRPr="00202708" w:rsidRDefault="00EC76BB" w:rsidP="00A53241">
      <w:pPr>
        <w:pStyle w:val="ConsPlusNormal"/>
        <w:ind w:firstLine="540"/>
        <w:jc w:val="both"/>
        <w:rPr>
          <w:rFonts w:ascii="Times New Roman" w:hAnsi="Times New Roman" w:cs="Times New Roman"/>
          <w:sz w:val="24"/>
          <w:szCs w:val="24"/>
        </w:rPr>
      </w:pPr>
    </w:p>
    <w:p w:rsidR="00EC76BB" w:rsidRPr="00202708" w:rsidRDefault="00EC76BB" w:rsidP="00A53241">
      <w:pPr>
        <w:pStyle w:val="ConsPlusNormal"/>
        <w:ind w:firstLine="540"/>
        <w:jc w:val="both"/>
        <w:outlineLvl w:val="2"/>
        <w:rPr>
          <w:rFonts w:ascii="Times New Roman" w:hAnsi="Times New Roman" w:cs="Times New Roman"/>
          <w:sz w:val="24"/>
          <w:szCs w:val="24"/>
        </w:rPr>
      </w:pPr>
      <w:r w:rsidRPr="00202708">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202708" w:rsidRDefault="00EC76BB" w:rsidP="00A53241">
      <w:pPr>
        <w:pStyle w:val="ConsPlusNormal"/>
        <w:ind w:firstLine="540"/>
        <w:jc w:val="both"/>
        <w:rPr>
          <w:rFonts w:ascii="Times New Roman" w:hAnsi="Times New Roman" w:cs="Times New Roman"/>
          <w:sz w:val="24"/>
          <w:szCs w:val="24"/>
        </w:rPr>
      </w:pP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3.</w:t>
      </w:r>
      <w:r w:rsidR="0063452B" w:rsidRPr="00202708">
        <w:rPr>
          <w:rFonts w:ascii="Times New Roman" w:hAnsi="Times New Roman" w:cs="Times New Roman"/>
          <w:sz w:val="24"/>
          <w:szCs w:val="24"/>
        </w:rPr>
        <w:t>1.1. Предоставление муниципаль</w:t>
      </w:r>
      <w:r w:rsidRPr="00202708">
        <w:rPr>
          <w:rFonts w:ascii="Times New Roman" w:hAnsi="Times New Roman" w:cs="Times New Roman"/>
          <w:sz w:val="24"/>
          <w:szCs w:val="24"/>
        </w:rPr>
        <w:t>ной услуги включает в себя следующие административные процедуры:</w:t>
      </w:r>
    </w:p>
    <w:p w:rsidR="00F92A7E" w:rsidRPr="00202708" w:rsidRDefault="00F92A7E" w:rsidP="00F734F9">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направление субъекту малого и среднего предпринимательства  пр</w:t>
      </w:r>
      <w:r w:rsidR="00500F47" w:rsidRPr="00202708">
        <w:rPr>
          <w:rFonts w:ascii="Times New Roman" w:hAnsi="Times New Roman" w:cs="Times New Roman"/>
          <w:sz w:val="24"/>
          <w:szCs w:val="24"/>
        </w:rPr>
        <w:t>едложения о заключении договора</w:t>
      </w:r>
      <w:r w:rsidRPr="00202708">
        <w:rPr>
          <w:rFonts w:ascii="Times New Roman" w:hAnsi="Times New Roman" w:cs="Times New Roman"/>
          <w:sz w:val="24"/>
          <w:szCs w:val="24"/>
        </w:rPr>
        <w:t xml:space="preserve"> купли-продажи муниципального имущества </w:t>
      </w:r>
      <w:r w:rsidR="00500F47" w:rsidRPr="00202708">
        <w:rPr>
          <w:rFonts w:ascii="Times New Roman" w:hAnsi="Times New Roman" w:cs="Times New Roman"/>
          <w:sz w:val="24"/>
          <w:szCs w:val="24"/>
        </w:rPr>
        <w:t>и проекта договора</w:t>
      </w:r>
      <w:r w:rsidRPr="00202708">
        <w:rPr>
          <w:rFonts w:ascii="Times New Roman" w:hAnsi="Times New Roman" w:cs="Times New Roman"/>
          <w:sz w:val="24"/>
          <w:szCs w:val="24"/>
        </w:rPr>
        <w:t xml:space="preserve"> купли-продажи арендуемого имущества,</w:t>
      </w:r>
      <w:r w:rsidRPr="00202708">
        <w:rPr>
          <w:rFonts w:ascii="Times New Roman" w:hAnsi="Times New Roman" w:cs="Times New Roman"/>
          <w:sz w:val="24"/>
          <w:szCs w:val="24"/>
          <w:lang w:eastAsia="en-US"/>
        </w:rPr>
        <w:t xml:space="preserve"> </w:t>
      </w:r>
      <w:r w:rsidRPr="00202708">
        <w:rPr>
          <w:rFonts w:ascii="Times New Roman" w:hAnsi="Times New Roman" w:cs="Times New Roman"/>
          <w:sz w:val="24"/>
          <w:szCs w:val="24"/>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Pr="00202708">
        <w:rPr>
          <w:rFonts w:ascii="Times New Roman" w:hAnsi="Times New Roman" w:cs="Times New Roman"/>
          <w:sz w:val="24"/>
          <w:szCs w:val="24"/>
          <w:lang w:eastAsia="en-US"/>
        </w:rPr>
        <w:t xml:space="preserve"> </w:t>
      </w:r>
      <w:r w:rsidRPr="00202708">
        <w:rPr>
          <w:rFonts w:ascii="Times New Roman" w:hAnsi="Times New Roman" w:cs="Times New Roman"/>
          <w:sz w:val="24"/>
          <w:szCs w:val="24"/>
        </w:rPr>
        <w:t>объект недвижимости, арендуемый субъектом малого и среднего предпринимательства, включен в прогнозный план (программу) приватизации муниципального имущества -</w:t>
      </w:r>
      <w:r w:rsidR="00500F47" w:rsidRPr="00202708">
        <w:rPr>
          <w:rFonts w:ascii="Times New Roman" w:eastAsiaTheme="minorHAnsi" w:hAnsi="Times New Roman" w:cs="Times New Roman"/>
          <w:sz w:val="24"/>
          <w:szCs w:val="24"/>
          <w:lang w:eastAsia="en-US"/>
        </w:rPr>
        <w:t xml:space="preserve"> </w:t>
      </w:r>
      <w:r w:rsidR="00500F47" w:rsidRPr="00202708">
        <w:rPr>
          <w:rFonts w:ascii="Times New Roman" w:hAnsi="Times New Roman" w:cs="Times New Roman"/>
          <w:sz w:val="24"/>
          <w:szCs w:val="24"/>
        </w:rPr>
        <w:t>в течение 10 (десяти) дней с даты принятия ОМСУ решения об условиях приватизации;</w:t>
      </w:r>
      <w:r w:rsidRPr="00202708">
        <w:rPr>
          <w:rFonts w:ascii="Times New Roman" w:hAnsi="Times New Roman" w:cs="Times New Roman"/>
          <w:sz w:val="24"/>
          <w:szCs w:val="24"/>
        </w:rPr>
        <w:t xml:space="preserve">  </w:t>
      </w:r>
    </w:p>
    <w:p w:rsidR="00F734F9" w:rsidRPr="00202708" w:rsidRDefault="00F734F9" w:rsidP="00F734F9">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 прием и регистрация заявления о предоставлении муниципальной услуги - 1 </w:t>
      </w:r>
      <w:r w:rsidR="00A35ADD" w:rsidRPr="00202708">
        <w:rPr>
          <w:rFonts w:ascii="Times New Roman" w:hAnsi="Times New Roman" w:cs="Times New Roman"/>
          <w:sz w:val="24"/>
          <w:szCs w:val="24"/>
        </w:rPr>
        <w:t>календарный</w:t>
      </w:r>
      <w:r w:rsidRPr="00202708">
        <w:rPr>
          <w:rFonts w:ascii="Times New Roman" w:hAnsi="Times New Roman" w:cs="Times New Roman"/>
          <w:sz w:val="24"/>
          <w:szCs w:val="24"/>
        </w:rPr>
        <w:t xml:space="preserve"> день</w:t>
      </w:r>
      <w:r w:rsidR="00A35ADD" w:rsidRPr="00202708">
        <w:rPr>
          <w:rFonts w:ascii="Times New Roman" w:hAnsi="Times New Roman" w:cs="Times New Roman"/>
          <w:sz w:val="24"/>
          <w:szCs w:val="24"/>
        </w:rPr>
        <w:t>, в случае, если указанный день выпал на будни,</w:t>
      </w:r>
      <w:r w:rsidR="00BE0B41" w:rsidRPr="00202708">
        <w:rPr>
          <w:rFonts w:ascii="Times New Roman" w:hAnsi="Times New Roman" w:cs="Times New Roman"/>
          <w:sz w:val="24"/>
          <w:szCs w:val="24"/>
        </w:rPr>
        <w:t xml:space="preserve"> </w:t>
      </w:r>
      <w:r w:rsidR="00A35ADD" w:rsidRPr="00202708">
        <w:rPr>
          <w:rFonts w:ascii="Times New Roman" w:hAnsi="Times New Roman" w:cs="Times New Roman"/>
          <w:sz w:val="24"/>
          <w:szCs w:val="24"/>
        </w:rPr>
        <w:t xml:space="preserve">в ином случае </w:t>
      </w:r>
      <w:r w:rsidR="00BE0B41" w:rsidRPr="00202708">
        <w:rPr>
          <w:rFonts w:ascii="Times New Roman" w:hAnsi="Times New Roman" w:cs="Times New Roman"/>
          <w:sz w:val="24"/>
          <w:szCs w:val="24"/>
        </w:rPr>
        <w:t>следующий за указанным днем</w:t>
      </w:r>
      <w:r w:rsidR="00A35ADD" w:rsidRPr="00202708">
        <w:rPr>
          <w:rFonts w:ascii="Times New Roman" w:hAnsi="Times New Roman" w:cs="Times New Roman"/>
          <w:sz w:val="24"/>
          <w:szCs w:val="24"/>
        </w:rPr>
        <w:t xml:space="preserve"> будний </w:t>
      </w:r>
      <w:r w:rsidR="00BE0B41" w:rsidRPr="00202708">
        <w:rPr>
          <w:rFonts w:ascii="Times New Roman" w:hAnsi="Times New Roman" w:cs="Times New Roman"/>
          <w:sz w:val="24"/>
          <w:szCs w:val="24"/>
        </w:rPr>
        <w:t>день</w:t>
      </w:r>
      <w:r w:rsidRPr="00202708">
        <w:rPr>
          <w:rFonts w:ascii="Times New Roman" w:hAnsi="Times New Roman" w:cs="Times New Roman"/>
          <w:sz w:val="24"/>
          <w:szCs w:val="24"/>
        </w:rPr>
        <w:t>;</w:t>
      </w:r>
    </w:p>
    <w:p w:rsidR="00F734F9" w:rsidRPr="00202708" w:rsidRDefault="00F734F9" w:rsidP="00F734F9">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 рассмотрение документов об оказании муниципальной услуги </w:t>
      </w:r>
      <w:r w:rsidR="00CA1397" w:rsidRPr="00202708">
        <w:rPr>
          <w:rFonts w:ascii="Times New Roman" w:hAnsi="Times New Roman" w:cs="Times New Roman"/>
          <w:sz w:val="24"/>
          <w:szCs w:val="24"/>
        </w:rPr>
        <w:t>–</w:t>
      </w:r>
      <w:r w:rsidR="00BE0A46" w:rsidRPr="00202708">
        <w:rPr>
          <w:rFonts w:ascii="Times New Roman" w:hAnsi="Times New Roman" w:cs="Times New Roman"/>
          <w:sz w:val="24"/>
          <w:szCs w:val="24"/>
        </w:rPr>
        <w:t xml:space="preserve"> 18 календарных</w:t>
      </w:r>
      <w:r w:rsidR="00D004DD" w:rsidRPr="00202708">
        <w:rPr>
          <w:rFonts w:ascii="Times New Roman" w:hAnsi="Times New Roman" w:cs="Times New Roman"/>
          <w:sz w:val="24"/>
          <w:szCs w:val="24"/>
        </w:rPr>
        <w:t xml:space="preserve"> дней</w:t>
      </w:r>
      <w:r w:rsidRPr="00202708">
        <w:rPr>
          <w:rFonts w:ascii="Times New Roman" w:hAnsi="Times New Roman" w:cs="Times New Roman"/>
          <w:sz w:val="24"/>
          <w:szCs w:val="24"/>
        </w:rPr>
        <w:t>;</w:t>
      </w:r>
    </w:p>
    <w:p w:rsidR="00F734F9" w:rsidRPr="00202708" w:rsidRDefault="001D2B69" w:rsidP="00AB5289">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 </w:t>
      </w:r>
      <w:r w:rsidR="00AB5289" w:rsidRPr="00202708">
        <w:rPr>
          <w:rFonts w:ascii="Times New Roman" w:hAnsi="Times New Roman" w:cs="Times New Roman"/>
          <w:sz w:val="24"/>
          <w:szCs w:val="24"/>
        </w:rPr>
        <w:t xml:space="preserve">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w:t>
      </w:r>
      <w:r w:rsidR="00F734F9" w:rsidRPr="00202708">
        <w:rPr>
          <w:rFonts w:ascii="Times New Roman" w:hAnsi="Times New Roman" w:cs="Times New Roman"/>
          <w:sz w:val="24"/>
          <w:szCs w:val="24"/>
        </w:rPr>
        <w:t>-</w:t>
      </w:r>
      <w:r w:rsidR="00CA61F3" w:rsidRPr="00202708">
        <w:rPr>
          <w:rFonts w:ascii="Times New Roman" w:hAnsi="Times New Roman" w:cs="Times New Roman"/>
          <w:sz w:val="24"/>
          <w:szCs w:val="24"/>
        </w:rPr>
        <w:t xml:space="preserve"> в сроки, не превышающие сроки, установленные пунктом 2.4 настоящего административного регламента</w:t>
      </w:r>
      <w:r w:rsidR="00F734F9" w:rsidRPr="00202708">
        <w:rPr>
          <w:rFonts w:ascii="Times New Roman" w:hAnsi="Times New Roman" w:cs="Times New Roman"/>
          <w:sz w:val="24"/>
          <w:szCs w:val="24"/>
        </w:rPr>
        <w:t>;</w:t>
      </w:r>
    </w:p>
    <w:p w:rsidR="00F734F9" w:rsidRPr="00202708" w:rsidRDefault="00F734F9" w:rsidP="00F734F9">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 выдача результата - </w:t>
      </w:r>
      <w:r w:rsidR="009D5FA0" w:rsidRPr="00202708">
        <w:rPr>
          <w:rFonts w:ascii="Times New Roman" w:hAnsi="Times New Roman" w:cs="Times New Roman"/>
          <w:sz w:val="24"/>
          <w:szCs w:val="24"/>
        </w:rPr>
        <w:t>1</w:t>
      </w:r>
      <w:r w:rsidR="00D0071F" w:rsidRPr="00202708">
        <w:rPr>
          <w:rFonts w:ascii="Times New Roman" w:hAnsi="Times New Roman" w:cs="Times New Roman"/>
          <w:sz w:val="24"/>
          <w:szCs w:val="24"/>
        </w:rPr>
        <w:t xml:space="preserve"> рабочий день</w:t>
      </w:r>
      <w:r w:rsidRPr="00202708">
        <w:rPr>
          <w:rFonts w:ascii="Times New Roman" w:hAnsi="Times New Roman" w:cs="Times New Roman"/>
          <w:sz w:val="24"/>
          <w:szCs w:val="24"/>
        </w:rPr>
        <w:t>.</w:t>
      </w:r>
    </w:p>
    <w:p w:rsidR="00B37B5D" w:rsidRPr="00202708" w:rsidRDefault="00B37B5D" w:rsidP="00F734F9">
      <w:pPr>
        <w:pStyle w:val="ConsPlusNormal"/>
        <w:ind w:firstLine="540"/>
        <w:jc w:val="both"/>
        <w:rPr>
          <w:rFonts w:ascii="Times New Roman" w:hAnsi="Times New Roman" w:cs="Times New Roman"/>
          <w:sz w:val="24"/>
          <w:szCs w:val="24"/>
        </w:rPr>
      </w:pPr>
    </w:p>
    <w:p w:rsidR="00B37B5D" w:rsidRPr="00202708" w:rsidRDefault="00B37B5D" w:rsidP="0046753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3.1.2</w:t>
      </w:r>
      <w:r w:rsidR="00467531" w:rsidRPr="00202708">
        <w:rPr>
          <w:rFonts w:ascii="Times New Roman" w:hAnsi="Times New Roman" w:cs="Times New Roman"/>
          <w:sz w:val="24"/>
          <w:szCs w:val="24"/>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0" w:history="1">
        <w:r w:rsidR="00467531" w:rsidRPr="00202708">
          <w:rPr>
            <w:rStyle w:val="a7"/>
            <w:rFonts w:ascii="Times New Roman" w:hAnsi="Times New Roman" w:cs="Times New Roman"/>
            <w:color w:val="auto"/>
            <w:sz w:val="24"/>
            <w:szCs w:val="24"/>
            <w:u w:val="none"/>
          </w:rPr>
          <w:t>законом</w:t>
        </w:r>
      </w:hyperlink>
      <w:r w:rsidR="00467531" w:rsidRPr="00202708">
        <w:rPr>
          <w:rFonts w:ascii="Times New Roman" w:hAnsi="Times New Roman" w:cs="Times New Roman"/>
          <w:sz w:val="24"/>
          <w:szCs w:val="24"/>
        </w:rPr>
        <w:t xml:space="preserve"> № 159-ФЗ</w:t>
      </w:r>
      <w:r w:rsidR="00565E6C" w:rsidRPr="00202708">
        <w:rPr>
          <w:rFonts w:ascii="Times New Roman" w:hAnsi="Times New Roman" w:cs="Times New Roman"/>
          <w:sz w:val="24"/>
          <w:szCs w:val="24"/>
        </w:rPr>
        <w:t>,</w:t>
      </w:r>
      <w:r w:rsidR="00467531" w:rsidRPr="00202708">
        <w:rPr>
          <w:rFonts w:ascii="Times New Roman" w:hAnsi="Times New Roman" w:cs="Times New Roman"/>
          <w:sz w:val="24"/>
          <w:szCs w:val="24"/>
        </w:rPr>
        <w:t xml:space="preserve"> в случае если объект недвижимости включен в прогнозный план (программу) приватизации муниципального имущества:</w:t>
      </w:r>
    </w:p>
    <w:p w:rsidR="00EE4283" w:rsidRPr="00202708" w:rsidRDefault="00B37B5D" w:rsidP="00360BC4">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3.1.2.</w:t>
      </w:r>
      <w:r w:rsidR="00467531" w:rsidRPr="00202708">
        <w:rPr>
          <w:rFonts w:ascii="Times New Roman" w:hAnsi="Times New Roman" w:cs="Times New Roman"/>
          <w:sz w:val="24"/>
          <w:szCs w:val="24"/>
        </w:rPr>
        <w:t>1.</w:t>
      </w:r>
      <w:r w:rsidRPr="00202708">
        <w:rPr>
          <w:rFonts w:ascii="Times New Roman" w:hAnsi="Times New Roman" w:cs="Times New Roman"/>
          <w:sz w:val="24"/>
          <w:szCs w:val="24"/>
        </w:rPr>
        <w:t xml:space="preserve"> </w:t>
      </w:r>
      <w:r w:rsidR="00EE4283" w:rsidRPr="00202708">
        <w:rPr>
          <w:rFonts w:ascii="Times New Roman" w:hAnsi="Times New Roman" w:cs="Times New Roman"/>
          <w:sz w:val="24"/>
          <w:szCs w:val="24"/>
        </w:rPr>
        <w:t xml:space="preserve">Направление субъекту малого и среднего предпринимательства предложения. </w:t>
      </w:r>
    </w:p>
    <w:p w:rsidR="00EE4283" w:rsidRPr="00202708" w:rsidRDefault="00EE4283" w:rsidP="00360BC4">
      <w:pPr>
        <w:pStyle w:val="ConsPlusNormal"/>
        <w:ind w:firstLine="540"/>
        <w:jc w:val="both"/>
        <w:rPr>
          <w:rFonts w:ascii="Times New Roman" w:hAnsi="Times New Roman" w:cs="Times New Roman"/>
          <w:sz w:val="24"/>
          <w:szCs w:val="24"/>
        </w:rPr>
      </w:pPr>
    </w:p>
    <w:p w:rsidR="00B37B5D" w:rsidRPr="00202708" w:rsidRDefault="00EE4283" w:rsidP="00360BC4">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3.1.2.1.1. </w:t>
      </w:r>
      <w:r w:rsidR="00467531" w:rsidRPr="00202708">
        <w:rPr>
          <w:rFonts w:ascii="Times New Roman" w:hAnsi="Times New Roman" w:cs="Times New Roman"/>
          <w:sz w:val="24"/>
          <w:szCs w:val="24"/>
        </w:rPr>
        <w:t>Основание для начала административной пр</w:t>
      </w:r>
      <w:r w:rsidRPr="00202708">
        <w:rPr>
          <w:rFonts w:ascii="Times New Roman" w:hAnsi="Times New Roman" w:cs="Times New Roman"/>
          <w:sz w:val="24"/>
          <w:szCs w:val="24"/>
        </w:rPr>
        <w:t>оцедуры</w:t>
      </w:r>
      <w:r w:rsidR="00360BC4" w:rsidRPr="00202708">
        <w:rPr>
          <w:rFonts w:ascii="Times New Roman" w:hAnsi="Times New Roman" w:cs="Times New Roman"/>
          <w:sz w:val="24"/>
          <w:szCs w:val="24"/>
        </w:rPr>
        <w:t xml:space="preserve">: </w:t>
      </w:r>
      <w:r w:rsidR="00467531" w:rsidRPr="00202708">
        <w:rPr>
          <w:rFonts w:ascii="Times New Roman" w:hAnsi="Times New Roman" w:cs="Times New Roman"/>
          <w:sz w:val="24"/>
          <w:szCs w:val="24"/>
        </w:rPr>
        <w:t>включение объекта недвижимости</w:t>
      </w:r>
      <w:r w:rsidR="00F92A7E" w:rsidRPr="00202708">
        <w:rPr>
          <w:rFonts w:ascii="Times New Roman" w:hAnsi="Times New Roman" w:cs="Times New Roman"/>
          <w:sz w:val="24"/>
          <w:szCs w:val="24"/>
        </w:rPr>
        <w:t>, арендуемого субъектом малого и среднего предпринимательства,</w:t>
      </w:r>
      <w:r w:rsidR="00467531" w:rsidRPr="00202708">
        <w:rPr>
          <w:rFonts w:ascii="Times New Roman" w:hAnsi="Times New Roman" w:cs="Times New Roman"/>
          <w:sz w:val="24"/>
          <w:szCs w:val="24"/>
        </w:rPr>
        <w:t xml:space="preserve"> в прогнозный </w:t>
      </w:r>
      <w:r w:rsidR="00467531" w:rsidRPr="00202708">
        <w:rPr>
          <w:rFonts w:ascii="Times New Roman" w:hAnsi="Times New Roman" w:cs="Times New Roman"/>
          <w:sz w:val="24"/>
          <w:szCs w:val="24"/>
        </w:rPr>
        <w:lastRenderedPageBreak/>
        <w:t>план (программу) приват</w:t>
      </w:r>
      <w:r w:rsidR="00D004DD" w:rsidRPr="00202708">
        <w:rPr>
          <w:rFonts w:ascii="Times New Roman" w:hAnsi="Times New Roman" w:cs="Times New Roman"/>
          <w:sz w:val="24"/>
          <w:szCs w:val="24"/>
        </w:rPr>
        <w:t>изации муниципального имущества;</w:t>
      </w:r>
    </w:p>
    <w:p w:rsidR="00467531" w:rsidRPr="00202708" w:rsidRDefault="00467531" w:rsidP="0046753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3.1.2</w:t>
      </w:r>
      <w:r w:rsidR="00CA61F3" w:rsidRPr="00202708">
        <w:rPr>
          <w:rFonts w:ascii="Times New Roman" w:hAnsi="Times New Roman" w:cs="Times New Roman"/>
          <w:sz w:val="24"/>
          <w:szCs w:val="24"/>
        </w:rPr>
        <w:t>.</w:t>
      </w:r>
      <w:r w:rsidR="00EE4283" w:rsidRPr="00202708">
        <w:rPr>
          <w:rFonts w:ascii="Times New Roman" w:hAnsi="Times New Roman" w:cs="Times New Roman"/>
          <w:sz w:val="24"/>
          <w:szCs w:val="24"/>
        </w:rPr>
        <w:t>1.</w:t>
      </w:r>
      <w:r w:rsidR="00CA61F3" w:rsidRPr="00202708">
        <w:rPr>
          <w:rFonts w:ascii="Times New Roman" w:hAnsi="Times New Roman" w:cs="Times New Roman"/>
          <w:sz w:val="24"/>
          <w:szCs w:val="24"/>
        </w:rPr>
        <w:t>2. Содержание административных действий</w:t>
      </w:r>
      <w:r w:rsidRPr="00202708">
        <w:rPr>
          <w:rFonts w:ascii="Times New Roman" w:hAnsi="Times New Roman" w:cs="Times New Roman"/>
          <w:sz w:val="24"/>
          <w:szCs w:val="24"/>
        </w:rPr>
        <w:t>, продолжительность и (или) максимальный срок его выполнения:</w:t>
      </w:r>
    </w:p>
    <w:p w:rsidR="00EC766F" w:rsidRPr="00202708" w:rsidRDefault="00467531" w:rsidP="003611C8">
      <w:pPr>
        <w:widowControl w:val="0"/>
        <w:autoSpaceDE w:val="0"/>
        <w:autoSpaceDN w:val="0"/>
        <w:adjustRightInd w:val="0"/>
        <w:ind w:firstLine="709"/>
        <w:jc w:val="both"/>
      </w:pPr>
      <w:r w:rsidRPr="00202708">
        <w:t xml:space="preserve">1 действие: </w:t>
      </w:r>
      <w:r w:rsidR="003611C8">
        <w:t xml:space="preserve">специалист </w:t>
      </w:r>
      <w:r w:rsidR="003611C8" w:rsidRPr="00081EC4">
        <w:rPr>
          <w:rFonts w:eastAsia="Calibri"/>
        </w:rPr>
        <w:t>сектора по управлению муниципальным имуществом и жилищным вопросам</w:t>
      </w:r>
      <w:r w:rsidR="003611C8">
        <w:rPr>
          <w:rFonts w:eastAsia="Calibri"/>
        </w:rPr>
        <w:t xml:space="preserve"> </w:t>
      </w:r>
      <w:r w:rsidR="00EC766F" w:rsidRPr="00202708">
        <w:t xml:space="preserve">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w:t>
      </w:r>
      <w:r w:rsidR="00BE0A46" w:rsidRPr="00202708">
        <w:t xml:space="preserve">(или) </w:t>
      </w:r>
      <w:r w:rsidR="00EC766F" w:rsidRPr="00202708">
        <w:t>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w:t>
      </w:r>
      <w:r w:rsidR="00CA61F3" w:rsidRPr="00202708">
        <w:t xml:space="preserve"> ОМСУ</w:t>
      </w:r>
      <w:r w:rsidR="00EC766F" w:rsidRPr="00202708">
        <w:t xml:space="preserve"> об утверждении условий приватизации;</w:t>
      </w:r>
    </w:p>
    <w:p w:rsidR="00C73836" w:rsidRPr="00202708" w:rsidRDefault="00EC766F" w:rsidP="00C73836">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2 действие:</w:t>
      </w:r>
      <w:r w:rsidR="00C73836" w:rsidRPr="00202708">
        <w:rPr>
          <w:rFonts w:ascii="Times New Roman" w:hAnsi="Times New Roman" w:cs="Times New Roman"/>
          <w:sz w:val="24"/>
          <w:szCs w:val="24"/>
        </w:rPr>
        <w:t xml:space="preserve"> подписание </w:t>
      </w:r>
      <w:r w:rsidR="003611C8">
        <w:rPr>
          <w:rFonts w:ascii="Times New Roman" w:hAnsi="Times New Roman" w:cs="Times New Roman"/>
          <w:sz w:val="24"/>
          <w:szCs w:val="24"/>
        </w:rPr>
        <w:t>заместителем главы администрации</w:t>
      </w:r>
      <w:r w:rsidR="00C73836" w:rsidRPr="00202708">
        <w:rPr>
          <w:rFonts w:ascii="Times New Roman" w:hAnsi="Times New Roman" w:cs="Times New Roman"/>
          <w:sz w:val="24"/>
          <w:szCs w:val="24"/>
        </w:rPr>
        <w:t xml:space="preserve"> письма субъекту малого и среднего предпринимательства с предложением </w:t>
      </w:r>
      <w:r w:rsidR="00F92A7E" w:rsidRPr="00202708">
        <w:rPr>
          <w:rFonts w:ascii="Times New Roman" w:hAnsi="Times New Roman" w:cs="Times New Roman"/>
          <w:sz w:val="24"/>
          <w:szCs w:val="24"/>
        </w:rPr>
        <w:t>и регистрация</w:t>
      </w:r>
      <w:r w:rsidR="00C73836" w:rsidRPr="00202708">
        <w:rPr>
          <w:rFonts w:ascii="Times New Roman" w:hAnsi="Times New Roman" w:cs="Times New Roman"/>
          <w:sz w:val="24"/>
          <w:szCs w:val="24"/>
        </w:rPr>
        <w:t xml:space="preserve"> письма в установленном порядке;</w:t>
      </w:r>
    </w:p>
    <w:p w:rsidR="00B37B5D" w:rsidRPr="00202708" w:rsidRDefault="00DD1C2F" w:rsidP="00B37B5D">
      <w:pPr>
        <w:pStyle w:val="ConsPlusNormal"/>
        <w:ind w:firstLine="540"/>
        <w:jc w:val="both"/>
        <w:rPr>
          <w:rFonts w:ascii="Times New Roman" w:hAnsi="Times New Roman" w:cs="Times New Roman"/>
          <w:sz w:val="24"/>
          <w:szCs w:val="24"/>
        </w:rPr>
      </w:pPr>
      <w:proofErr w:type="gramStart"/>
      <w:r w:rsidRPr="00202708">
        <w:rPr>
          <w:rFonts w:ascii="Times New Roman" w:hAnsi="Times New Roman" w:cs="Times New Roman"/>
          <w:sz w:val="24"/>
          <w:szCs w:val="24"/>
        </w:rPr>
        <w:t xml:space="preserve">3 </w:t>
      </w:r>
      <w:r w:rsidR="00C73836" w:rsidRPr="00202708">
        <w:rPr>
          <w:rFonts w:ascii="Times New Roman" w:hAnsi="Times New Roman" w:cs="Times New Roman"/>
          <w:sz w:val="24"/>
          <w:szCs w:val="24"/>
        </w:rPr>
        <w:t xml:space="preserve">действие: </w:t>
      </w:r>
      <w:r w:rsidR="00B37B5D" w:rsidRPr="00202708">
        <w:rPr>
          <w:rFonts w:ascii="Times New Roman" w:hAnsi="Times New Roman" w:cs="Times New Roman"/>
          <w:sz w:val="24"/>
          <w:szCs w:val="24"/>
        </w:rPr>
        <w:t xml:space="preserve">направление </w:t>
      </w:r>
      <w:r w:rsidR="00467531" w:rsidRPr="00202708">
        <w:rPr>
          <w:rFonts w:ascii="Times New Roman" w:hAnsi="Times New Roman" w:cs="Times New Roman"/>
          <w:sz w:val="24"/>
          <w:szCs w:val="24"/>
        </w:rPr>
        <w:t xml:space="preserve">субъекту малого и среднего предпринимательства </w:t>
      </w:r>
      <w:r w:rsidR="00B37B5D" w:rsidRPr="00202708">
        <w:rPr>
          <w:rFonts w:ascii="Times New Roman" w:hAnsi="Times New Roman" w:cs="Times New Roman"/>
          <w:sz w:val="24"/>
          <w:szCs w:val="24"/>
        </w:rPr>
        <w:t xml:space="preserve">предложения о заключении договора купли-продажи </w:t>
      </w:r>
      <w:r w:rsidR="00467531" w:rsidRPr="00202708">
        <w:rPr>
          <w:rFonts w:ascii="Times New Roman" w:hAnsi="Times New Roman" w:cs="Times New Roman"/>
          <w:sz w:val="24"/>
          <w:szCs w:val="24"/>
        </w:rPr>
        <w:t>муниципального имущества</w:t>
      </w:r>
      <w:r w:rsidR="00B37B5D" w:rsidRPr="00202708">
        <w:rPr>
          <w:rFonts w:ascii="Times New Roman" w:hAnsi="Times New Roman" w:cs="Times New Roman"/>
          <w:sz w:val="24"/>
          <w:szCs w:val="24"/>
        </w:rPr>
        <w:t xml:space="preserve"> и </w:t>
      </w:r>
      <w:r w:rsidR="00FB190B" w:rsidRPr="00202708">
        <w:rPr>
          <w:rFonts w:ascii="Times New Roman" w:hAnsi="Times New Roman" w:cs="Times New Roman"/>
          <w:sz w:val="24"/>
          <w:szCs w:val="24"/>
        </w:rPr>
        <w:t xml:space="preserve">(или) </w:t>
      </w:r>
      <w:r w:rsidR="00B37B5D" w:rsidRPr="00202708">
        <w:rPr>
          <w:rFonts w:ascii="Times New Roman" w:hAnsi="Times New Roman" w:cs="Times New Roman"/>
          <w:sz w:val="24"/>
          <w:szCs w:val="24"/>
        </w:rPr>
        <w:t>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00CA61F3" w:rsidRPr="00202708">
        <w:rPr>
          <w:rFonts w:ascii="Times New Roman" w:hAnsi="Times New Roman" w:cs="Times New Roman"/>
          <w:sz w:val="24"/>
          <w:szCs w:val="24"/>
          <w:lang w:eastAsia="en-US"/>
        </w:rPr>
        <w:t xml:space="preserve"> </w:t>
      </w:r>
      <w:r w:rsidR="00CA61F3" w:rsidRPr="00202708">
        <w:rPr>
          <w:rFonts w:ascii="Times New Roman" w:hAnsi="Times New Roman" w:cs="Times New Roman"/>
          <w:sz w:val="24"/>
          <w:szCs w:val="24"/>
        </w:rPr>
        <w:t>с приложением копии решения ОМСУ об утверждении условий приватизации</w:t>
      </w:r>
      <w:r w:rsidR="00B37B5D" w:rsidRPr="00202708">
        <w:rPr>
          <w:rFonts w:ascii="Times New Roman" w:hAnsi="Times New Roman" w:cs="Times New Roman"/>
          <w:sz w:val="24"/>
          <w:szCs w:val="24"/>
        </w:rPr>
        <w:t>;</w:t>
      </w:r>
      <w:proofErr w:type="gramEnd"/>
    </w:p>
    <w:p w:rsidR="00C73836" w:rsidRPr="00202708" w:rsidRDefault="00C73836" w:rsidP="00C73836">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Срок исполнения административной процедуры - 10 (десять) дней с момента </w:t>
      </w:r>
      <w:r w:rsidR="00500F47" w:rsidRPr="00202708">
        <w:rPr>
          <w:rFonts w:ascii="Times New Roman" w:hAnsi="Times New Roman" w:cs="Times New Roman"/>
          <w:sz w:val="24"/>
          <w:szCs w:val="24"/>
        </w:rPr>
        <w:t xml:space="preserve">принятия </w:t>
      </w:r>
      <w:r w:rsidRPr="00202708">
        <w:rPr>
          <w:rFonts w:ascii="Times New Roman" w:hAnsi="Times New Roman" w:cs="Times New Roman"/>
          <w:sz w:val="24"/>
          <w:szCs w:val="24"/>
        </w:rPr>
        <w:t>ОМСУ</w:t>
      </w:r>
      <w:r w:rsidR="00500F47" w:rsidRPr="00202708">
        <w:rPr>
          <w:rFonts w:ascii="Times New Roman" w:hAnsi="Times New Roman" w:cs="Times New Roman"/>
          <w:sz w:val="24"/>
          <w:szCs w:val="24"/>
        </w:rPr>
        <w:t xml:space="preserve"> решения об</w:t>
      </w:r>
      <w:r w:rsidRPr="00202708">
        <w:rPr>
          <w:rFonts w:ascii="Times New Roman" w:hAnsi="Times New Roman" w:cs="Times New Roman"/>
          <w:sz w:val="24"/>
          <w:szCs w:val="24"/>
        </w:rPr>
        <w:t xml:space="preserve"> </w:t>
      </w:r>
      <w:r w:rsidR="00500F47" w:rsidRPr="00202708">
        <w:rPr>
          <w:rFonts w:ascii="Times New Roman" w:hAnsi="Times New Roman" w:cs="Times New Roman"/>
          <w:sz w:val="24"/>
          <w:szCs w:val="24"/>
        </w:rPr>
        <w:t>условиях</w:t>
      </w:r>
      <w:r w:rsidRPr="00202708">
        <w:rPr>
          <w:rFonts w:ascii="Times New Roman" w:hAnsi="Times New Roman" w:cs="Times New Roman"/>
          <w:sz w:val="24"/>
          <w:szCs w:val="24"/>
        </w:rPr>
        <w:t xml:space="preserve"> приватизации муниципального имущества.</w:t>
      </w:r>
    </w:p>
    <w:p w:rsidR="00B23E96" w:rsidRPr="00202708" w:rsidRDefault="00B23E96" w:rsidP="003611C8">
      <w:pPr>
        <w:widowControl w:val="0"/>
        <w:autoSpaceDE w:val="0"/>
        <w:autoSpaceDN w:val="0"/>
        <w:adjustRightInd w:val="0"/>
        <w:ind w:firstLine="709"/>
        <w:jc w:val="both"/>
      </w:pPr>
      <w:r w:rsidRPr="00202708">
        <w:t>3.1.2.</w:t>
      </w:r>
      <w:r w:rsidR="00EE4283" w:rsidRPr="00202708">
        <w:t>1.</w:t>
      </w:r>
      <w:r w:rsidRPr="00202708">
        <w:t xml:space="preserve">3. Лицо, ответственное за выполнение административной процедуры: </w:t>
      </w:r>
      <w:r w:rsidR="003611C8" w:rsidRPr="00081EC4">
        <w:rPr>
          <w:rFonts w:eastAsia="Calibri"/>
        </w:rPr>
        <w:t>специалист сектора по управлению муниципальным имуществом и жилищным вопросам</w:t>
      </w:r>
      <w:r w:rsidRPr="00202708">
        <w:t>, ответственн</w:t>
      </w:r>
      <w:r w:rsidR="003611C8">
        <w:t>ый</w:t>
      </w:r>
      <w:r w:rsidRPr="00202708">
        <w:t xml:space="preserve"> за подготовку проекта предложения.</w:t>
      </w:r>
    </w:p>
    <w:p w:rsidR="00B23E96" w:rsidRPr="00202708" w:rsidRDefault="00B23E96" w:rsidP="00B23E96">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3.1.2.</w:t>
      </w:r>
      <w:r w:rsidR="00EE4283" w:rsidRPr="00202708">
        <w:rPr>
          <w:rFonts w:ascii="Times New Roman" w:hAnsi="Times New Roman" w:cs="Times New Roman"/>
          <w:sz w:val="24"/>
          <w:szCs w:val="24"/>
        </w:rPr>
        <w:t>1.</w:t>
      </w:r>
      <w:r w:rsidRPr="00202708">
        <w:rPr>
          <w:rFonts w:ascii="Times New Roman" w:hAnsi="Times New Roman" w:cs="Times New Roman"/>
          <w:sz w:val="24"/>
          <w:szCs w:val="24"/>
        </w:rPr>
        <w:t>4. Критерий принятия решения: включение объекта недвижимости в прогнозный план (программу) приватизации муниципального имущества/</w:t>
      </w:r>
      <w:r w:rsidRPr="00202708">
        <w:rPr>
          <w:rFonts w:ascii="Times New Roman" w:hAnsi="Times New Roman" w:cs="Times New Roman"/>
          <w:sz w:val="24"/>
          <w:szCs w:val="24"/>
          <w:lang w:eastAsia="en-US"/>
        </w:rPr>
        <w:t xml:space="preserve"> не </w:t>
      </w:r>
      <w:r w:rsidRPr="00202708">
        <w:rPr>
          <w:rFonts w:ascii="Times New Roman" w:hAnsi="Times New Roman" w:cs="Times New Roman"/>
          <w:sz w:val="24"/>
          <w:szCs w:val="24"/>
        </w:rPr>
        <w:t>включение объекта недвижимости в прогнозный план (программу) приватизации муниципального имущества.</w:t>
      </w:r>
    </w:p>
    <w:p w:rsidR="00B23E96" w:rsidRPr="00202708" w:rsidRDefault="00B23E96" w:rsidP="00B23E96">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3.1.2.</w:t>
      </w:r>
      <w:r w:rsidR="00EE4283" w:rsidRPr="00202708">
        <w:rPr>
          <w:rFonts w:ascii="Times New Roman" w:hAnsi="Times New Roman" w:cs="Times New Roman"/>
          <w:sz w:val="24"/>
          <w:szCs w:val="24"/>
        </w:rPr>
        <w:t>1.</w:t>
      </w:r>
      <w:r w:rsidRPr="00202708">
        <w:rPr>
          <w:rFonts w:ascii="Times New Roman" w:hAnsi="Times New Roman" w:cs="Times New Roman"/>
          <w:sz w:val="24"/>
          <w:szCs w:val="24"/>
        </w:rPr>
        <w:t xml:space="preserve">5. Результат выполнения административной процедуры: </w:t>
      </w:r>
    </w:p>
    <w:p w:rsidR="00B23E96" w:rsidRPr="00202708" w:rsidRDefault="00B23E96" w:rsidP="00B23E96">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подготовка</w:t>
      </w:r>
      <w:r w:rsidR="003A28EE" w:rsidRPr="00202708">
        <w:rPr>
          <w:rFonts w:ascii="Times New Roman" w:hAnsi="Times New Roman" w:cs="Times New Roman"/>
          <w:sz w:val="24"/>
          <w:szCs w:val="24"/>
        </w:rPr>
        <w:t xml:space="preserve"> и направление</w:t>
      </w:r>
      <w:r w:rsidRPr="00202708">
        <w:rPr>
          <w:rFonts w:ascii="Times New Roman" w:hAnsi="Times New Roman" w:cs="Times New Roman"/>
          <w:sz w:val="24"/>
          <w:szCs w:val="24"/>
        </w:rPr>
        <w:t xml:space="preserve"> проекта письма </w:t>
      </w:r>
      <w:r w:rsidR="00401EE8" w:rsidRPr="00202708">
        <w:rPr>
          <w:rFonts w:ascii="Times New Roman" w:hAnsi="Times New Roman" w:cs="Times New Roman"/>
          <w:sz w:val="24"/>
          <w:szCs w:val="24"/>
        </w:rPr>
        <w:t xml:space="preserve">с предложением о заключении договора купли-продажи муниципального имущества </w:t>
      </w:r>
      <w:r w:rsidRPr="00202708">
        <w:rPr>
          <w:rFonts w:ascii="Times New Roman" w:hAnsi="Times New Roman" w:cs="Times New Roman"/>
          <w:sz w:val="24"/>
          <w:szCs w:val="24"/>
        </w:rPr>
        <w:t>и</w:t>
      </w:r>
      <w:r w:rsidR="00401EE8" w:rsidRPr="00202708">
        <w:rPr>
          <w:rFonts w:ascii="Times New Roman" w:hAnsi="Times New Roman" w:cs="Times New Roman"/>
          <w:sz w:val="24"/>
          <w:szCs w:val="24"/>
        </w:rPr>
        <w:t xml:space="preserve"> его</w:t>
      </w:r>
      <w:r w:rsidRPr="00202708">
        <w:rPr>
          <w:rFonts w:ascii="Times New Roman" w:hAnsi="Times New Roman" w:cs="Times New Roman"/>
          <w:sz w:val="24"/>
          <w:szCs w:val="24"/>
        </w:rPr>
        <w:t xml:space="preserve"> направление</w:t>
      </w:r>
      <w:r w:rsidR="00401EE8" w:rsidRPr="00202708">
        <w:rPr>
          <w:rFonts w:ascii="Times New Roman" w:hAnsi="Times New Roman" w:cs="Times New Roman"/>
          <w:sz w:val="24"/>
          <w:szCs w:val="24"/>
        </w:rPr>
        <w:t xml:space="preserve"> субъекту малого и среднего предпринимательства</w:t>
      </w:r>
      <w:r w:rsidRPr="00202708">
        <w:rPr>
          <w:rFonts w:ascii="Times New Roman" w:hAnsi="Times New Roman" w:cs="Times New Roman"/>
          <w:sz w:val="24"/>
          <w:szCs w:val="24"/>
        </w:rPr>
        <w:t>;</w:t>
      </w:r>
    </w:p>
    <w:p w:rsidR="00D004DD" w:rsidRPr="00202708" w:rsidRDefault="00B23E96" w:rsidP="00B23E96">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3.1.</w:t>
      </w:r>
      <w:r w:rsidR="00703BD6" w:rsidRPr="00202708">
        <w:rPr>
          <w:rFonts w:ascii="Times New Roman" w:hAnsi="Times New Roman" w:cs="Times New Roman"/>
          <w:sz w:val="24"/>
          <w:szCs w:val="24"/>
        </w:rPr>
        <w:t>2</w:t>
      </w:r>
      <w:r w:rsidR="00EE4283" w:rsidRPr="00202708">
        <w:rPr>
          <w:rFonts w:ascii="Times New Roman" w:hAnsi="Times New Roman" w:cs="Times New Roman"/>
          <w:sz w:val="24"/>
          <w:szCs w:val="24"/>
        </w:rPr>
        <w:t>.</w:t>
      </w:r>
      <w:r w:rsidR="006637EA" w:rsidRPr="00202708">
        <w:rPr>
          <w:rFonts w:ascii="Times New Roman" w:hAnsi="Times New Roman" w:cs="Times New Roman"/>
          <w:sz w:val="24"/>
          <w:szCs w:val="24"/>
        </w:rPr>
        <w:t>2</w:t>
      </w:r>
      <w:r w:rsidR="00EE4283" w:rsidRPr="00202708">
        <w:rPr>
          <w:rFonts w:ascii="Times New Roman" w:hAnsi="Times New Roman" w:cs="Times New Roman"/>
          <w:sz w:val="24"/>
          <w:szCs w:val="24"/>
        </w:rPr>
        <w:t>.</w:t>
      </w:r>
      <w:r w:rsidRPr="00202708">
        <w:rPr>
          <w:rFonts w:ascii="Times New Roman" w:hAnsi="Times New Roman" w:cs="Times New Roman"/>
          <w:sz w:val="24"/>
          <w:szCs w:val="24"/>
        </w:rPr>
        <w:t xml:space="preserve"> </w:t>
      </w:r>
      <w:r w:rsidR="00D004DD" w:rsidRPr="00202708">
        <w:rPr>
          <w:rFonts w:ascii="Times New Roman" w:hAnsi="Times New Roman" w:cs="Times New Roman"/>
          <w:sz w:val="24"/>
          <w:szCs w:val="24"/>
        </w:rPr>
        <w:t>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B37B5D" w:rsidRPr="00202708" w:rsidRDefault="00EE4283" w:rsidP="00360BC4">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3.1.2.</w:t>
      </w:r>
      <w:r w:rsidR="006637EA" w:rsidRPr="00202708">
        <w:rPr>
          <w:rFonts w:ascii="Times New Roman" w:hAnsi="Times New Roman" w:cs="Times New Roman"/>
          <w:sz w:val="24"/>
          <w:szCs w:val="24"/>
        </w:rPr>
        <w:t>2</w:t>
      </w:r>
      <w:r w:rsidR="00D004DD" w:rsidRPr="00202708">
        <w:rPr>
          <w:rFonts w:ascii="Times New Roman" w:hAnsi="Times New Roman" w:cs="Times New Roman"/>
          <w:sz w:val="24"/>
          <w:szCs w:val="24"/>
        </w:rPr>
        <w:t xml:space="preserve">.1. </w:t>
      </w:r>
      <w:r w:rsidR="00B23E96" w:rsidRPr="00202708">
        <w:rPr>
          <w:rFonts w:ascii="Times New Roman" w:hAnsi="Times New Roman" w:cs="Times New Roman"/>
          <w:sz w:val="24"/>
          <w:szCs w:val="24"/>
        </w:rPr>
        <w:t>Основание для начала административной процедуры</w:t>
      </w:r>
      <w:r w:rsidR="00360BC4" w:rsidRPr="00202708">
        <w:rPr>
          <w:rFonts w:ascii="Times New Roman" w:hAnsi="Times New Roman" w:cs="Times New Roman"/>
          <w:sz w:val="24"/>
          <w:szCs w:val="24"/>
        </w:rPr>
        <w:t>:</w:t>
      </w:r>
      <w:r w:rsidR="00B23E96" w:rsidRPr="00202708">
        <w:rPr>
          <w:rFonts w:ascii="Times New Roman" w:hAnsi="Times New Roman" w:cs="Times New Roman"/>
          <w:sz w:val="24"/>
          <w:szCs w:val="24"/>
        </w:rPr>
        <w:t xml:space="preserve"> </w:t>
      </w:r>
      <w:r w:rsidR="00B37B5D" w:rsidRPr="00202708">
        <w:rPr>
          <w:rFonts w:ascii="Times New Roman" w:hAnsi="Times New Roman" w:cs="Times New Roman"/>
          <w:sz w:val="24"/>
          <w:szCs w:val="24"/>
        </w:rPr>
        <w:t>поступление от субъекта</w:t>
      </w:r>
      <w:r w:rsidR="00B23E96" w:rsidRPr="00202708">
        <w:rPr>
          <w:rFonts w:ascii="Times New Roman" w:hAnsi="Times New Roman" w:cs="Times New Roman"/>
          <w:sz w:val="24"/>
          <w:szCs w:val="24"/>
        </w:rPr>
        <w:t xml:space="preserve"> малого и среднего предпринимательства в ответ на предложение ОМСУ </w:t>
      </w:r>
      <w:r w:rsidR="00B37B5D" w:rsidRPr="00202708">
        <w:rPr>
          <w:rFonts w:ascii="Times New Roman" w:hAnsi="Times New Roman" w:cs="Times New Roman"/>
          <w:sz w:val="24"/>
          <w:szCs w:val="24"/>
        </w:rPr>
        <w:t>согласия</w:t>
      </w:r>
      <w:r w:rsidR="00B23E96" w:rsidRPr="00202708">
        <w:rPr>
          <w:rFonts w:ascii="Times New Roman" w:hAnsi="Times New Roman" w:cs="Times New Roman"/>
          <w:sz w:val="24"/>
          <w:szCs w:val="24"/>
        </w:rPr>
        <w:t xml:space="preserve"> (заявления)</w:t>
      </w:r>
      <w:r w:rsidR="00B37B5D" w:rsidRPr="00202708">
        <w:rPr>
          <w:rFonts w:ascii="Times New Roman" w:hAnsi="Times New Roman" w:cs="Times New Roman"/>
          <w:sz w:val="24"/>
          <w:szCs w:val="24"/>
        </w:rPr>
        <w:t xml:space="preserve"> на использование преимущественного права на приобретение арендуемого имущества</w:t>
      </w:r>
      <w:r w:rsidR="00401EE8" w:rsidRPr="00202708">
        <w:rPr>
          <w:rFonts w:ascii="Times New Roman" w:hAnsi="Times New Roman" w:cs="Times New Roman"/>
          <w:sz w:val="24"/>
          <w:szCs w:val="24"/>
        </w:rPr>
        <w:t xml:space="preserve"> </w:t>
      </w:r>
      <w:r w:rsidR="00DD1C2F" w:rsidRPr="00202708">
        <w:rPr>
          <w:rFonts w:ascii="Times New Roman" w:hAnsi="Times New Roman" w:cs="Times New Roman"/>
          <w:sz w:val="24"/>
          <w:szCs w:val="24"/>
        </w:rPr>
        <w:t>с приложением документов, предусмотренных пунктом 2.6 настоящего административного регламента,</w:t>
      </w:r>
      <w:r w:rsidR="00B37B5D" w:rsidRPr="00202708">
        <w:rPr>
          <w:rFonts w:ascii="Times New Roman" w:hAnsi="Times New Roman" w:cs="Times New Roman"/>
          <w:sz w:val="24"/>
          <w:szCs w:val="24"/>
        </w:rPr>
        <w:t xml:space="preserve"> или отказ от него.</w:t>
      </w:r>
    </w:p>
    <w:p w:rsidR="00BA37F1" w:rsidRPr="00202708" w:rsidRDefault="00BA37F1" w:rsidP="00BA37F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3.1.</w:t>
      </w:r>
      <w:r w:rsidR="00703BD6" w:rsidRPr="00202708">
        <w:rPr>
          <w:rFonts w:ascii="Times New Roman" w:hAnsi="Times New Roman" w:cs="Times New Roman"/>
          <w:sz w:val="24"/>
          <w:szCs w:val="24"/>
        </w:rPr>
        <w:t>2.</w:t>
      </w:r>
      <w:r w:rsidR="006637EA" w:rsidRPr="00202708">
        <w:rPr>
          <w:rFonts w:ascii="Times New Roman" w:hAnsi="Times New Roman" w:cs="Times New Roman"/>
          <w:sz w:val="24"/>
          <w:szCs w:val="24"/>
        </w:rPr>
        <w:t>2</w:t>
      </w:r>
      <w:r w:rsidR="00D004DD" w:rsidRPr="00202708">
        <w:rPr>
          <w:rFonts w:ascii="Times New Roman" w:hAnsi="Times New Roman" w:cs="Times New Roman"/>
          <w:sz w:val="24"/>
          <w:szCs w:val="24"/>
        </w:rPr>
        <w:t>.2</w:t>
      </w:r>
      <w:r w:rsidRPr="00202708">
        <w:rPr>
          <w:rFonts w:ascii="Times New Roman" w:hAnsi="Times New Roman" w:cs="Times New Roman"/>
          <w:sz w:val="24"/>
          <w:szCs w:val="24"/>
        </w:rPr>
        <w:t>. Прием и регистрация заявления о предоставлении муниципальной услуги.</w:t>
      </w:r>
    </w:p>
    <w:p w:rsidR="00BA37F1" w:rsidRPr="00202708" w:rsidRDefault="00BA37F1" w:rsidP="00360BC4">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3.1.</w:t>
      </w:r>
      <w:r w:rsidR="00703BD6" w:rsidRPr="00202708">
        <w:rPr>
          <w:rFonts w:ascii="Times New Roman" w:hAnsi="Times New Roman" w:cs="Times New Roman"/>
          <w:sz w:val="24"/>
          <w:szCs w:val="24"/>
        </w:rPr>
        <w:t>2</w:t>
      </w:r>
      <w:r w:rsidRPr="00202708">
        <w:rPr>
          <w:rFonts w:ascii="Times New Roman" w:hAnsi="Times New Roman" w:cs="Times New Roman"/>
          <w:sz w:val="24"/>
          <w:szCs w:val="24"/>
        </w:rPr>
        <w:t>.</w:t>
      </w:r>
      <w:r w:rsidR="006637EA" w:rsidRPr="00202708">
        <w:rPr>
          <w:rFonts w:ascii="Times New Roman" w:hAnsi="Times New Roman" w:cs="Times New Roman"/>
          <w:sz w:val="24"/>
          <w:szCs w:val="24"/>
        </w:rPr>
        <w:t>2</w:t>
      </w:r>
      <w:r w:rsidR="00D004DD" w:rsidRPr="00202708">
        <w:rPr>
          <w:rFonts w:ascii="Times New Roman" w:hAnsi="Times New Roman" w:cs="Times New Roman"/>
          <w:sz w:val="24"/>
          <w:szCs w:val="24"/>
        </w:rPr>
        <w:t>.3</w:t>
      </w:r>
      <w:r w:rsidRPr="00202708">
        <w:rPr>
          <w:rFonts w:ascii="Times New Roman" w:hAnsi="Times New Roman" w:cs="Times New Roman"/>
          <w:sz w:val="24"/>
          <w:szCs w:val="24"/>
        </w:rPr>
        <w:t>. Основание для нача</w:t>
      </w:r>
      <w:r w:rsidR="00360BC4" w:rsidRPr="00202708">
        <w:rPr>
          <w:rFonts w:ascii="Times New Roman" w:hAnsi="Times New Roman" w:cs="Times New Roman"/>
          <w:sz w:val="24"/>
          <w:szCs w:val="24"/>
        </w:rPr>
        <w:t xml:space="preserve">ла административной процедуры: </w:t>
      </w:r>
      <w:r w:rsidRPr="00202708">
        <w:rPr>
          <w:rFonts w:ascii="Times New Roman" w:hAnsi="Times New Roman" w:cs="Times New Roman"/>
          <w:sz w:val="24"/>
          <w:szCs w:val="24"/>
        </w:rPr>
        <w:t xml:space="preserve">поступление в ОМСУ заявления и документов, предусмотренных </w:t>
      </w:r>
      <w:hyperlink r:id="rId21" w:history="1">
        <w:r w:rsidRPr="00202708">
          <w:rPr>
            <w:rStyle w:val="a7"/>
            <w:rFonts w:ascii="Times New Roman" w:hAnsi="Times New Roman" w:cs="Times New Roman"/>
            <w:color w:val="auto"/>
            <w:sz w:val="24"/>
            <w:szCs w:val="24"/>
            <w:u w:val="none"/>
          </w:rPr>
          <w:t>п. 2.</w:t>
        </w:r>
      </w:hyperlink>
      <w:r w:rsidRPr="00202708">
        <w:rPr>
          <w:rFonts w:ascii="Times New Roman" w:hAnsi="Times New Roman" w:cs="Times New Roman"/>
          <w:sz w:val="24"/>
          <w:szCs w:val="24"/>
        </w:rPr>
        <w:t>6 настоящего административного регламента;</w:t>
      </w:r>
    </w:p>
    <w:p w:rsidR="00BA37F1" w:rsidRPr="00202708" w:rsidRDefault="00BA37F1" w:rsidP="00BA37F1">
      <w:pPr>
        <w:pStyle w:val="ConsPlusNormal"/>
        <w:ind w:firstLine="567"/>
        <w:jc w:val="both"/>
        <w:rPr>
          <w:rFonts w:ascii="Times New Roman" w:hAnsi="Times New Roman" w:cs="Times New Roman"/>
          <w:sz w:val="24"/>
          <w:szCs w:val="24"/>
        </w:rPr>
      </w:pPr>
      <w:r w:rsidRPr="00202708">
        <w:rPr>
          <w:rFonts w:ascii="Times New Roman" w:hAnsi="Times New Roman" w:cs="Times New Roman"/>
          <w:sz w:val="24"/>
          <w:szCs w:val="24"/>
        </w:rPr>
        <w:t>3.1.</w:t>
      </w:r>
      <w:r w:rsidR="00703BD6" w:rsidRPr="00202708">
        <w:rPr>
          <w:rFonts w:ascii="Times New Roman" w:hAnsi="Times New Roman" w:cs="Times New Roman"/>
          <w:sz w:val="24"/>
          <w:szCs w:val="24"/>
        </w:rPr>
        <w:t>2.</w:t>
      </w:r>
      <w:r w:rsidR="006637EA" w:rsidRPr="00202708">
        <w:rPr>
          <w:rFonts w:ascii="Times New Roman" w:hAnsi="Times New Roman" w:cs="Times New Roman"/>
          <w:sz w:val="24"/>
          <w:szCs w:val="24"/>
        </w:rPr>
        <w:t>2</w:t>
      </w:r>
      <w:r w:rsidRPr="00202708">
        <w:rPr>
          <w:rFonts w:ascii="Times New Roman" w:hAnsi="Times New Roman" w:cs="Times New Roman"/>
          <w:sz w:val="24"/>
          <w:szCs w:val="24"/>
        </w:rPr>
        <w:t>.</w:t>
      </w:r>
      <w:r w:rsidR="00D004DD" w:rsidRPr="00202708">
        <w:rPr>
          <w:rFonts w:ascii="Times New Roman" w:hAnsi="Times New Roman" w:cs="Times New Roman"/>
          <w:sz w:val="24"/>
          <w:szCs w:val="24"/>
        </w:rPr>
        <w:t>4</w:t>
      </w:r>
      <w:r w:rsidRPr="00202708">
        <w:rPr>
          <w:rFonts w:ascii="Times New Roman" w:hAnsi="Times New Roman" w:cs="Times New Roman"/>
          <w:sz w:val="24"/>
          <w:szCs w:val="24"/>
        </w:rPr>
        <w:t>.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3A1C50" w:rsidRDefault="00BA37F1" w:rsidP="003A1C50">
      <w:pPr>
        <w:pStyle w:val="ConsPlusNormal"/>
        <w:ind w:firstLine="567"/>
        <w:jc w:val="both"/>
        <w:rPr>
          <w:rFonts w:ascii="Times New Roman" w:hAnsi="Times New Roman" w:cs="Times New Roman"/>
          <w:sz w:val="24"/>
          <w:szCs w:val="24"/>
        </w:rPr>
      </w:pPr>
      <w:r w:rsidRPr="00202708">
        <w:rPr>
          <w:rFonts w:ascii="Times New Roman" w:hAnsi="Times New Roman" w:cs="Times New Roman"/>
          <w:sz w:val="24"/>
          <w:szCs w:val="24"/>
        </w:rPr>
        <w:t>3.1.</w:t>
      </w:r>
      <w:r w:rsidR="00EE4283" w:rsidRPr="00202708">
        <w:rPr>
          <w:rFonts w:ascii="Times New Roman" w:hAnsi="Times New Roman" w:cs="Times New Roman"/>
          <w:sz w:val="24"/>
          <w:szCs w:val="24"/>
        </w:rPr>
        <w:t>2.</w:t>
      </w:r>
      <w:r w:rsidR="006637EA" w:rsidRPr="00202708">
        <w:rPr>
          <w:rFonts w:ascii="Times New Roman" w:hAnsi="Times New Roman" w:cs="Times New Roman"/>
          <w:sz w:val="24"/>
          <w:szCs w:val="24"/>
        </w:rPr>
        <w:t>2</w:t>
      </w:r>
      <w:r w:rsidR="00703BD6" w:rsidRPr="00202708">
        <w:rPr>
          <w:rFonts w:ascii="Times New Roman" w:hAnsi="Times New Roman" w:cs="Times New Roman"/>
          <w:sz w:val="24"/>
          <w:szCs w:val="24"/>
        </w:rPr>
        <w:t>.</w:t>
      </w:r>
      <w:r w:rsidR="00D004DD" w:rsidRPr="00202708">
        <w:rPr>
          <w:rFonts w:ascii="Times New Roman" w:hAnsi="Times New Roman" w:cs="Times New Roman"/>
          <w:sz w:val="24"/>
          <w:szCs w:val="24"/>
        </w:rPr>
        <w:t>5</w:t>
      </w:r>
      <w:r w:rsidRPr="00202708">
        <w:rPr>
          <w:rFonts w:ascii="Times New Roman" w:hAnsi="Times New Roman" w:cs="Times New Roman"/>
          <w:sz w:val="24"/>
          <w:szCs w:val="24"/>
        </w:rPr>
        <w:t xml:space="preserve">. Лицо, ответственное за выполнение административной процедуры: </w:t>
      </w:r>
      <w:r w:rsidR="003A1C50" w:rsidRPr="00081EC4">
        <w:rPr>
          <w:rFonts w:ascii="Times New Roman" w:hAnsi="Times New Roman" w:cs="Times New Roman"/>
          <w:sz w:val="24"/>
          <w:szCs w:val="24"/>
        </w:rPr>
        <w:t>специалист сектора по делопроизводству, архиву и кадрам, противодействию коррупции</w:t>
      </w:r>
      <w:r w:rsidR="003A1C50">
        <w:rPr>
          <w:rFonts w:ascii="Times New Roman" w:hAnsi="Times New Roman" w:cs="Times New Roman"/>
          <w:sz w:val="24"/>
          <w:szCs w:val="24"/>
        </w:rPr>
        <w:t>.</w:t>
      </w:r>
    </w:p>
    <w:p w:rsidR="00BA37F1" w:rsidRPr="00202708" w:rsidRDefault="00BA37F1" w:rsidP="003A1C50">
      <w:pPr>
        <w:pStyle w:val="ConsPlusNormal"/>
        <w:ind w:firstLine="567"/>
        <w:jc w:val="both"/>
        <w:rPr>
          <w:rFonts w:ascii="Times New Roman" w:hAnsi="Times New Roman" w:cs="Times New Roman"/>
          <w:sz w:val="24"/>
          <w:szCs w:val="24"/>
        </w:rPr>
      </w:pPr>
      <w:r w:rsidRPr="00202708">
        <w:rPr>
          <w:rFonts w:ascii="Times New Roman" w:hAnsi="Times New Roman" w:cs="Times New Roman"/>
          <w:sz w:val="24"/>
          <w:szCs w:val="24"/>
        </w:rPr>
        <w:t>3.1.</w:t>
      </w:r>
      <w:r w:rsidR="00703BD6" w:rsidRPr="00202708">
        <w:rPr>
          <w:rFonts w:ascii="Times New Roman" w:hAnsi="Times New Roman" w:cs="Times New Roman"/>
          <w:sz w:val="24"/>
          <w:szCs w:val="24"/>
        </w:rPr>
        <w:t>2</w:t>
      </w:r>
      <w:r w:rsidRPr="00202708">
        <w:rPr>
          <w:rFonts w:ascii="Times New Roman" w:hAnsi="Times New Roman" w:cs="Times New Roman"/>
          <w:sz w:val="24"/>
          <w:szCs w:val="24"/>
        </w:rPr>
        <w:t>.</w:t>
      </w:r>
      <w:r w:rsidR="006637EA" w:rsidRPr="00202708">
        <w:rPr>
          <w:rFonts w:ascii="Times New Roman" w:hAnsi="Times New Roman" w:cs="Times New Roman"/>
          <w:sz w:val="24"/>
          <w:szCs w:val="24"/>
        </w:rPr>
        <w:t>2</w:t>
      </w:r>
      <w:r w:rsidR="00703BD6" w:rsidRPr="00202708">
        <w:rPr>
          <w:rFonts w:ascii="Times New Roman" w:hAnsi="Times New Roman" w:cs="Times New Roman"/>
          <w:sz w:val="24"/>
          <w:szCs w:val="24"/>
        </w:rPr>
        <w:t>.</w:t>
      </w:r>
      <w:r w:rsidR="00D004DD" w:rsidRPr="00202708">
        <w:rPr>
          <w:rFonts w:ascii="Times New Roman" w:hAnsi="Times New Roman" w:cs="Times New Roman"/>
          <w:sz w:val="24"/>
          <w:szCs w:val="24"/>
        </w:rPr>
        <w:t>6</w:t>
      </w:r>
      <w:r w:rsidRPr="00202708">
        <w:rPr>
          <w:rFonts w:ascii="Times New Roman" w:hAnsi="Times New Roman" w:cs="Times New Roman"/>
          <w:sz w:val="24"/>
          <w:szCs w:val="24"/>
        </w:rPr>
        <w:t>.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A37F1" w:rsidRPr="00202708" w:rsidRDefault="00097ADF" w:rsidP="00097ADF">
      <w:pPr>
        <w:pStyle w:val="ConsPlusNormal"/>
        <w:ind w:firstLine="567"/>
        <w:jc w:val="both"/>
        <w:rPr>
          <w:rFonts w:ascii="Times New Roman" w:hAnsi="Times New Roman" w:cs="Times New Roman"/>
          <w:sz w:val="24"/>
          <w:szCs w:val="24"/>
        </w:rPr>
      </w:pPr>
      <w:r w:rsidRPr="00202708">
        <w:rPr>
          <w:rFonts w:ascii="Times New Roman" w:hAnsi="Times New Roman" w:cs="Times New Roman"/>
          <w:sz w:val="24"/>
          <w:szCs w:val="24"/>
        </w:rPr>
        <w:t>3.1.</w:t>
      </w:r>
      <w:r w:rsidR="00703BD6" w:rsidRPr="00202708">
        <w:rPr>
          <w:rFonts w:ascii="Times New Roman" w:hAnsi="Times New Roman" w:cs="Times New Roman"/>
          <w:sz w:val="24"/>
          <w:szCs w:val="24"/>
        </w:rPr>
        <w:t>2</w:t>
      </w:r>
      <w:r w:rsidRPr="00202708">
        <w:rPr>
          <w:rFonts w:ascii="Times New Roman" w:hAnsi="Times New Roman" w:cs="Times New Roman"/>
          <w:sz w:val="24"/>
          <w:szCs w:val="24"/>
        </w:rPr>
        <w:t>.</w:t>
      </w:r>
      <w:r w:rsidR="006637EA" w:rsidRPr="00202708">
        <w:rPr>
          <w:rFonts w:ascii="Times New Roman" w:hAnsi="Times New Roman" w:cs="Times New Roman"/>
          <w:sz w:val="24"/>
          <w:szCs w:val="24"/>
        </w:rPr>
        <w:t>3</w:t>
      </w:r>
      <w:r w:rsidRPr="00202708">
        <w:rPr>
          <w:rFonts w:ascii="Times New Roman" w:hAnsi="Times New Roman" w:cs="Times New Roman"/>
          <w:sz w:val="24"/>
          <w:szCs w:val="24"/>
        </w:rPr>
        <w:t xml:space="preserve">. </w:t>
      </w:r>
      <w:r w:rsidR="00BA37F1" w:rsidRPr="00202708">
        <w:rPr>
          <w:rFonts w:ascii="Times New Roman" w:hAnsi="Times New Roman" w:cs="Times New Roman"/>
          <w:sz w:val="24"/>
          <w:szCs w:val="24"/>
        </w:rPr>
        <w:t>Рассмотрение документов о предоставлении муниципальной услуги.</w:t>
      </w:r>
    </w:p>
    <w:p w:rsidR="00BA37F1" w:rsidRPr="00202708" w:rsidRDefault="00703BD6" w:rsidP="00097ADF">
      <w:pPr>
        <w:pStyle w:val="ConsPlusNormal"/>
        <w:ind w:firstLine="567"/>
        <w:jc w:val="both"/>
        <w:rPr>
          <w:rFonts w:ascii="Times New Roman" w:hAnsi="Times New Roman" w:cs="Times New Roman"/>
          <w:sz w:val="24"/>
          <w:szCs w:val="24"/>
        </w:rPr>
      </w:pPr>
      <w:r w:rsidRPr="00202708">
        <w:rPr>
          <w:rFonts w:ascii="Times New Roman" w:hAnsi="Times New Roman" w:cs="Times New Roman"/>
          <w:sz w:val="24"/>
          <w:szCs w:val="24"/>
        </w:rPr>
        <w:lastRenderedPageBreak/>
        <w:t>3.1.2</w:t>
      </w:r>
      <w:r w:rsidR="00BA37F1" w:rsidRPr="00202708">
        <w:rPr>
          <w:rFonts w:ascii="Times New Roman" w:hAnsi="Times New Roman" w:cs="Times New Roman"/>
          <w:sz w:val="24"/>
          <w:szCs w:val="24"/>
        </w:rPr>
        <w:t>.</w:t>
      </w:r>
      <w:r w:rsidR="006637EA" w:rsidRPr="00202708">
        <w:rPr>
          <w:rFonts w:ascii="Times New Roman" w:hAnsi="Times New Roman" w:cs="Times New Roman"/>
          <w:sz w:val="24"/>
          <w:szCs w:val="24"/>
        </w:rPr>
        <w:t>3</w:t>
      </w:r>
      <w:r w:rsidR="00097ADF" w:rsidRPr="00202708">
        <w:rPr>
          <w:rFonts w:ascii="Times New Roman" w:hAnsi="Times New Roman" w:cs="Times New Roman"/>
          <w:sz w:val="24"/>
          <w:szCs w:val="24"/>
        </w:rPr>
        <w:t>.</w:t>
      </w:r>
      <w:r w:rsidR="00BA37F1" w:rsidRPr="00202708">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A37F1" w:rsidRPr="00202708" w:rsidRDefault="00703BD6" w:rsidP="00097ADF">
      <w:pPr>
        <w:pStyle w:val="ConsPlusNormal"/>
        <w:ind w:firstLine="567"/>
        <w:jc w:val="both"/>
        <w:rPr>
          <w:rFonts w:ascii="Times New Roman" w:hAnsi="Times New Roman" w:cs="Times New Roman"/>
          <w:sz w:val="24"/>
          <w:szCs w:val="24"/>
        </w:rPr>
      </w:pPr>
      <w:r w:rsidRPr="00202708">
        <w:rPr>
          <w:rFonts w:ascii="Times New Roman" w:hAnsi="Times New Roman" w:cs="Times New Roman"/>
          <w:sz w:val="24"/>
          <w:szCs w:val="24"/>
        </w:rPr>
        <w:t>3.1.2</w:t>
      </w:r>
      <w:r w:rsidR="00BA37F1" w:rsidRPr="00202708">
        <w:rPr>
          <w:rFonts w:ascii="Times New Roman" w:hAnsi="Times New Roman" w:cs="Times New Roman"/>
          <w:sz w:val="24"/>
          <w:szCs w:val="24"/>
        </w:rPr>
        <w:t>.</w:t>
      </w:r>
      <w:r w:rsidR="006637EA" w:rsidRPr="00202708">
        <w:rPr>
          <w:rFonts w:ascii="Times New Roman" w:hAnsi="Times New Roman" w:cs="Times New Roman"/>
          <w:sz w:val="24"/>
          <w:szCs w:val="24"/>
        </w:rPr>
        <w:t>3</w:t>
      </w:r>
      <w:r w:rsidR="00097ADF" w:rsidRPr="00202708">
        <w:rPr>
          <w:rFonts w:ascii="Times New Roman" w:hAnsi="Times New Roman" w:cs="Times New Roman"/>
          <w:sz w:val="24"/>
          <w:szCs w:val="24"/>
        </w:rPr>
        <w:t>.</w:t>
      </w:r>
      <w:r w:rsidR="00BA37F1" w:rsidRPr="00202708">
        <w:rPr>
          <w:rFonts w:ascii="Times New Roman" w:hAnsi="Times New Roman" w:cs="Times New Roman"/>
          <w:sz w:val="24"/>
          <w:szCs w:val="24"/>
        </w:rPr>
        <w:t xml:space="preserve">2. Содержание </w:t>
      </w:r>
      <w:r w:rsidRPr="00202708">
        <w:rPr>
          <w:rFonts w:ascii="Times New Roman" w:hAnsi="Times New Roman" w:cs="Times New Roman"/>
          <w:sz w:val="24"/>
          <w:szCs w:val="24"/>
        </w:rPr>
        <w:t>административных действий</w:t>
      </w:r>
      <w:r w:rsidR="00BA37F1" w:rsidRPr="00202708">
        <w:rPr>
          <w:rFonts w:ascii="Times New Roman" w:hAnsi="Times New Roman" w:cs="Times New Roman"/>
          <w:sz w:val="24"/>
          <w:szCs w:val="24"/>
        </w:rPr>
        <w:t>, продолжительность и (или) максимальный срок его (их) выполнения:</w:t>
      </w:r>
    </w:p>
    <w:p w:rsidR="00BA37F1" w:rsidRPr="00202708" w:rsidRDefault="00BA37F1" w:rsidP="00097ADF">
      <w:pPr>
        <w:pStyle w:val="ConsPlusNormal"/>
        <w:ind w:firstLine="567"/>
        <w:jc w:val="both"/>
        <w:rPr>
          <w:rFonts w:ascii="Times New Roman" w:hAnsi="Times New Roman" w:cs="Times New Roman"/>
          <w:sz w:val="24"/>
          <w:szCs w:val="24"/>
        </w:rPr>
      </w:pPr>
      <w:r w:rsidRPr="00202708">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r w:rsidR="00097ADF" w:rsidRPr="00202708">
        <w:rPr>
          <w:rFonts w:ascii="Times New Roman" w:hAnsi="Times New Roman" w:cs="Times New Roman"/>
          <w:sz w:val="24"/>
          <w:szCs w:val="24"/>
        </w:rPr>
        <w:t>в том числе на соответствие заявителя требованиям об</w:t>
      </w:r>
      <w:r w:rsidR="00EC5EE8" w:rsidRPr="00202708">
        <w:rPr>
          <w:rFonts w:ascii="Times New Roman" w:hAnsi="Times New Roman" w:cs="Times New Roman"/>
          <w:sz w:val="24"/>
          <w:szCs w:val="24"/>
        </w:rPr>
        <w:t xml:space="preserve"> отнесении</w:t>
      </w:r>
      <w:r w:rsidR="00097ADF" w:rsidRPr="00202708">
        <w:rPr>
          <w:rFonts w:ascii="Times New Roman" w:hAnsi="Times New Roman" w:cs="Times New Roman"/>
          <w:sz w:val="24"/>
          <w:szCs w:val="24"/>
        </w:rPr>
        <w:t xml:space="preserve"> к категории субъектов малого и среднего предпринимательства, установленной </w:t>
      </w:r>
      <w:hyperlink r:id="rId22" w:history="1">
        <w:r w:rsidR="00097ADF" w:rsidRPr="00202708">
          <w:rPr>
            <w:rStyle w:val="a7"/>
            <w:rFonts w:ascii="Times New Roman" w:hAnsi="Times New Roman" w:cs="Times New Roman"/>
            <w:color w:val="auto"/>
            <w:sz w:val="24"/>
            <w:szCs w:val="24"/>
            <w:u w:val="none"/>
          </w:rPr>
          <w:t>ст. 4</w:t>
        </w:r>
      </w:hyperlink>
      <w:r w:rsidR="00097ADF" w:rsidRPr="00202708">
        <w:rPr>
          <w:rFonts w:ascii="Times New Roman" w:hAnsi="Times New Roman" w:cs="Times New Roman"/>
          <w:sz w:val="24"/>
          <w:szCs w:val="24"/>
        </w:rPr>
        <w:t xml:space="preserve"> Федерального закона № 209</w:t>
      </w:r>
      <w:r w:rsidR="00EC5EE8" w:rsidRPr="00202708">
        <w:rPr>
          <w:rFonts w:ascii="Times New Roman" w:hAnsi="Times New Roman" w:cs="Times New Roman"/>
          <w:sz w:val="24"/>
          <w:szCs w:val="24"/>
        </w:rPr>
        <w:t xml:space="preserve">, </w:t>
      </w:r>
      <w:r w:rsidRPr="00202708">
        <w:rPr>
          <w:rFonts w:ascii="Times New Roman" w:hAnsi="Times New Roman" w:cs="Times New Roman"/>
          <w:sz w:val="24"/>
          <w:szCs w:val="24"/>
        </w:rPr>
        <w:t xml:space="preserve">а также формирование проекта решения по итогам рассмотрения заявления и документов в течение </w:t>
      </w:r>
      <w:r w:rsidR="00360BC4" w:rsidRPr="00202708">
        <w:rPr>
          <w:rFonts w:ascii="Times New Roman" w:hAnsi="Times New Roman" w:cs="Times New Roman"/>
          <w:sz w:val="24"/>
          <w:szCs w:val="24"/>
        </w:rPr>
        <w:t>18</w:t>
      </w:r>
      <w:r w:rsidRPr="00202708">
        <w:rPr>
          <w:rFonts w:ascii="Times New Roman" w:hAnsi="Times New Roman" w:cs="Times New Roman"/>
          <w:sz w:val="24"/>
          <w:szCs w:val="24"/>
        </w:rPr>
        <w:t xml:space="preserve"> дней с даты окончания первой административной процедуры.</w:t>
      </w:r>
    </w:p>
    <w:p w:rsidR="00BA37F1" w:rsidRPr="00202708" w:rsidRDefault="00BA37F1" w:rsidP="00097ADF">
      <w:pPr>
        <w:pStyle w:val="ConsPlusNormal"/>
        <w:ind w:firstLine="567"/>
        <w:jc w:val="both"/>
        <w:rPr>
          <w:rFonts w:ascii="Times New Roman" w:hAnsi="Times New Roman" w:cs="Times New Roman"/>
          <w:sz w:val="24"/>
          <w:szCs w:val="24"/>
        </w:rPr>
      </w:pPr>
      <w:r w:rsidRPr="00202708">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202708">
          <w:rPr>
            <w:rStyle w:val="a7"/>
            <w:rFonts w:ascii="Times New Roman" w:hAnsi="Times New Roman" w:cs="Times New Roman"/>
            <w:color w:val="auto"/>
            <w:sz w:val="24"/>
            <w:szCs w:val="24"/>
            <w:u w:val="none"/>
          </w:rPr>
          <w:t>пунктом 2.7</w:t>
        </w:r>
      </w:hyperlink>
      <w:r w:rsidRPr="00202708">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sidRPr="00202708">
        <w:rPr>
          <w:rFonts w:ascii="Times New Roman" w:hAnsi="Times New Roman" w:cs="Times New Roman"/>
          <w:sz w:val="24"/>
          <w:szCs w:val="24"/>
        </w:rPr>
        <w:t>18</w:t>
      </w:r>
      <w:r w:rsidRPr="00202708">
        <w:rPr>
          <w:rFonts w:ascii="Times New Roman" w:hAnsi="Times New Roman" w:cs="Times New Roman"/>
          <w:sz w:val="24"/>
          <w:szCs w:val="24"/>
        </w:rPr>
        <w:t xml:space="preserve"> дней с даты окончания первой административной процедуры.</w:t>
      </w:r>
    </w:p>
    <w:p w:rsidR="00BA37F1" w:rsidRPr="00202708" w:rsidRDefault="00703BD6" w:rsidP="003A1C50">
      <w:pPr>
        <w:widowControl w:val="0"/>
        <w:autoSpaceDE w:val="0"/>
        <w:autoSpaceDN w:val="0"/>
        <w:adjustRightInd w:val="0"/>
        <w:ind w:firstLine="709"/>
        <w:jc w:val="both"/>
      </w:pPr>
      <w:r w:rsidRPr="00202708">
        <w:t>3.1.2</w:t>
      </w:r>
      <w:r w:rsidR="00BA37F1" w:rsidRPr="00202708">
        <w:t>.</w:t>
      </w:r>
      <w:r w:rsidR="006637EA" w:rsidRPr="00202708">
        <w:t>3</w:t>
      </w:r>
      <w:r w:rsidR="00097ADF" w:rsidRPr="00202708">
        <w:t>.</w:t>
      </w:r>
      <w:r w:rsidR="00BA37F1" w:rsidRPr="00202708">
        <w:t>3. Лицо, ответственное за выполнение административной процедуры</w:t>
      </w:r>
      <w:r w:rsidR="003A1C50" w:rsidRPr="003A1C50">
        <w:rPr>
          <w:rFonts w:eastAsia="Calibri"/>
        </w:rPr>
        <w:t xml:space="preserve"> </w:t>
      </w:r>
      <w:r w:rsidR="003A1C50" w:rsidRPr="00081EC4">
        <w:rPr>
          <w:rFonts w:eastAsia="Calibri"/>
        </w:rPr>
        <w:t>специалист сектора по управлению муниципальным имуществом и жилищным вопросам</w:t>
      </w:r>
      <w:r w:rsidR="00BA37F1" w:rsidRPr="00202708">
        <w:t>, ответственн</w:t>
      </w:r>
      <w:r w:rsidR="003A1C50">
        <w:t>ый</w:t>
      </w:r>
      <w:r w:rsidR="00BA37F1" w:rsidRPr="00202708">
        <w:t xml:space="preserve"> за формирование проекта решения.</w:t>
      </w:r>
    </w:p>
    <w:p w:rsidR="00BA37F1" w:rsidRPr="00202708" w:rsidRDefault="00703BD6" w:rsidP="00097ADF">
      <w:pPr>
        <w:pStyle w:val="ConsPlusNormal"/>
        <w:ind w:firstLine="567"/>
        <w:jc w:val="both"/>
        <w:rPr>
          <w:rFonts w:ascii="Times New Roman" w:hAnsi="Times New Roman" w:cs="Times New Roman"/>
          <w:sz w:val="24"/>
          <w:szCs w:val="24"/>
        </w:rPr>
      </w:pPr>
      <w:r w:rsidRPr="00202708">
        <w:rPr>
          <w:rFonts w:ascii="Times New Roman" w:hAnsi="Times New Roman" w:cs="Times New Roman"/>
          <w:sz w:val="24"/>
          <w:szCs w:val="24"/>
        </w:rPr>
        <w:t>3.1.2</w:t>
      </w:r>
      <w:r w:rsidR="00BA37F1" w:rsidRPr="00202708">
        <w:rPr>
          <w:rFonts w:ascii="Times New Roman" w:hAnsi="Times New Roman" w:cs="Times New Roman"/>
          <w:sz w:val="24"/>
          <w:szCs w:val="24"/>
        </w:rPr>
        <w:t>.</w:t>
      </w:r>
      <w:r w:rsidR="006637EA" w:rsidRPr="00202708">
        <w:rPr>
          <w:rFonts w:ascii="Times New Roman" w:hAnsi="Times New Roman" w:cs="Times New Roman"/>
          <w:sz w:val="24"/>
          <w:szCs w:val="24"/>
        </w:rPr>
        <w:t>3</w:t>
      </w:r>
      <w:r w:rsidR="00097ADF" w:rsidRPr="00202708">
        <w:rPr>
          <w:rFonts w:ascii="Times New Roman" w:hAnsi="Times New Roman" w:cs="Times New Roman"/>
          <w:sz w:val="24"/>
          <w:szCs w:val="24"/>
        </w:rPr>
        <w:t>.</w:t>
      </w:r>
      <w:r w:rsidR="00BA37F1" w:rsidRPr="00202708">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BA37F1" w:rsidRPr="00202708" w:rsidRDefault="00703BD6" w:rsidP="00097ADF">
      <w:pPr>
        <w:pStyle w:val="ConsPlusNormal"/>
        <w:ind w:firstLine="567"/>
        <w:jc w:val="both"/>
        <w:rPr>
          <w:rFonts w:ascii="Times New Roman" w:hAnsi="Times New Roman" w:cs="Times New Roman"/>
          <w:sz w:val="24"/>
          <w:szCs w:val="24"/>
        </w:rPr>
      </w:pPr>
      <w:r w:rsidRPr="00202708">
        <w:rPr>
          <w:rFonts w:ascii="Times New Roman" w:hAnsi="Times New Roman" w:cs="Times New Roman"/>
          <w:sz w:val="24"/>
          <w:szCs w:val="24"/>
        </w:rPr>
        <w:t>3.1.2</w:t>
      </w:r>
      <w:r w:rsidR="00BA37F1" w:rsidRPr="00202708">
        <w:rPr>
          <w:rFonts w:ascii="Times New Roman" w:hAnsi="Times New Roman" w:cs="Times New Roman"/>
          <w:sz w:val="24"/>
          <w:szCs w:val="24"/>
        </w:rPr>
        <w:t>.</w:t>
      </w:r>
      <w:r w:rsidR="006637EA" w:rsidRPr="00202708">
        <w:rPr>
          <w:rFonts w:ascii="Times New Roman" w:hAnsi="Times New Roman" w:cs="Times New Roman"/>
          <w:sz w:val="24"/>
          <w:szCs w:val="24"/>
        </w:rPr>
        <w:t>3</w:t>
      </w:r>
      <w:r w:rsidR="00097ADF" w:rsidRPr="00202708">
        <w:rPr>
          <w:rFonts w:ascii="Times New Roman" w:hAnsi="Times New Roman" w:cs="Times New Roman"/>
          <w:sz w:val="24"/>
          <w:szCs w:val="24"/>
        </w:rPr>
        <w:t>.</w:t>
      </w:r>
      <w:r w:rsidR="00BA37F1" w:rsidRPr="00202708">
        <w:rPr>
          <w:rFonts w:ascii="Times New Roman" w:hAnsi="Times New Roman" w:cs="Times New Roman"/>
          <w:sz w:val="24"/>
          <w:szCs w:val="24"/>
        </w:rPr>
        <w:t xml:space="preserve">5. Результат выполнения административной процедуры подготовка: </w:t>
      </w:r>
    </w:p>
    <w:p w:rsidR="00EC5EE8" w:rsidRPr="00202708" w:rsidRDefault="00EC5EE8" w:rsidP="00EC5EE8">
      <w:pPr>
        <w:pStyle w:val="ConsPlusNormal"/>
        <w:ind w:firstLine="567"/>
        <w:jc w:val="both"/>
        <w:rPr>
          <w:rFonts w:ascii="Times New Roman" w:hAnsi="Times New Roman" w:cs="Times New Roman"/>
          <w:sz w:val="24"/>
          <w:szCs w:val="24"/>
        </w:rPr>
      </w:pPr>
      <w:r w:rsidRPr="00202708">
        <w:rPr>
          <w:rFonts w:ascii="Times New Roman" w:hAnsi="Times New Roman" w:cs="Times New Roman"/>
          <w:sz w:val="24"/>
          <w:szCs w:val="24"/>
        </w:rPr>
        <w:t>- проекта  договора купли-продажи муниципального имущества;</w:t>
      </w:r>
    </w:p>
    <w:p w:rsidR="00EC5EE8" w:rsidRPr="00202708" w:rsidRDefault="00EC5EE8" w:rsidP="00EC5EE8">
      <w:pPr>
        <w:pStyle w:val="ConsPlusNormal"/>
        <w:ind w:firstLine="567"/>
        <w:jc w:val="both"/>
        <w:rPr>
          <w:rFonts w:ascii="Times New Roman" w:hAnsi="Times New Roman" w:cs="Times New Roman"/>
          <w:sz w:val="24"/>
          <w:szCs w:val="24"/>
        </w:rPr>
      </w:pPr>
      <w:r w:rsidRPr="00202708">
        <w:rPr>
          <w:rFonts w:ascii="Times New Roman" w:hAnsi="Times New Roman" w:cs="Times New Roman"/>
          <w:sz w:val="24"/>
          <w:szCs w:val="24"/>
        </w:rPr>
        <w:t>- проекта  уведомле</w:t>
      </w:r>
      <w:r w:rsidR="00401EE8" w:rsidRPr="00202708">
        <w:rPr>
          <w:rFonts w:ascii="Times New Roman" w:hAnsi="Times New Roman" w:cs="Times New Roman"/>
          <w:sz w:val="24"/>
          <w:szCs w:val="24"/>
        </w:rPr>
        <w:t>ния</w:t>
      </w:r>
      <w:r w:rsidRPr="00202708">
        <w:rPr>
          <w:rFonts w:ascii="Times New Roman" w:hAnsi="Times New Roman" w:cs="Times New Roman"/>
          <w:sz w:val="24"/>
          <w:szCs w:val="24"/>
        </w:rPr>
        <w:t xml:space="preserve"> об утрате преимущественного права на при</w:t>
      </w:r>
      <w:r w:rsidR="00401EE8" w:rsidRPr="00202708">
        <w:rPr>
          <w:rFonts w:ascii="Times New Roman" w:hAnsi="Times New Roman" w:cs="Times New Roman"/>
          <w:sz w:val="24"/>
          <w:szCs w:val="24"/>
        </w:rPr>
        <w:t>обретение арендуемого имущества (об отказе в предоставлении муниципальной услуги).</w:t>
      </w:r>
    </w:p>
    <w:p w:rsidR="008A486C" w:rsidRPr="00202708" w:rsidRDefault="00EE4283" w:rsidP="008A486C">
      <w:pPr>
        <w:pStyle w:val="ConsPlusNormal"/>
        <w:ind w:firstLine="567"/>
        <w:jc w:val="both"/>
        <w:rPr>
          <w:rFonts w:ascii="Times New Roman" w:hAnsi="Times New Roman" w:cs="Times New Roman"/>
          <w:sz w:val="24"/>
          <w:szCs w:val="24"/>
        </w:rPr>
      </w:pPr>
      <w:r w:rsidRPr="00202708">
        <w:rPr>
          <w:rFonts w:ascii="Times New Roman" w:hAnsi="Times New Roman" w:cs="Times New Roman"/>
          <w:sz w:val="24"/>
          <w:szCs w:val="24"/>
        </w:rPr>
        <w:t>3.1.2.</w:t>
      </w:r>
      <w:r w:rsidR="006637EA" w:rsidRPr="00202708">
        <w:rPr>
          <w:rFonts w:ascii="Times New Roman" w:hAnsi="Times New Roman" w:cs="Times New Roman"/>
          <w:sz w:val="24"/>
          <w:szCs w:val="24"/>
        </w:rPr>
        <w:t>4</w:t>
      </w:r>
      <w:r w:rsidR="00703BD6" w:rsidRPr="00202708">
        <w:rPr>
          <w:rFonts w:ascii="Times New Roman" w:hAnsi="Times New Roman" w:cs="Times New Roman"/>
          <w:sz w:val="24"/>
          <w:szCs w:val="24"/>
        </w:rPr>
        <w:t xml:space="preserve">. </w:t>
      </w:r>
      <w:r w:rsidR="008A486C" w:rsidRPr="00202708">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p>
    <w:p w:rsidR="008A486C" w:rsidRPr="00202708" w:rsidRDefault="00703BD6" w:rsidP="003A1C50">
      <w:pPr>
        <w:widowControl w:val="0"/>
        <w:autoSpaceDE w:val="0"/>
        <w:autoSpaceDN w:val="0"/>
        <w:adjustRightInd w:val="0"/>
        <w:ind w:firstLine="709"/>
        <w:jc w:val="both"/>
      </w:pPr>
      <w:r w:rsidRPr="00202708">
        <w:t>3.1.2</w:t>
      </w:r>
      <w:r w:rsidR="008A486C" w:rsidRPr="00202708">
        <w:t>.</w:t>
      </w:r>
      <w:r w:rsidR="006637EA" w:rsidRPr="00202708">
        <w:t>4</w:t>
      </w:r>
      <w:r w:rsidRPr="00202708">
        <w:t>.</w:t>
      </w:r>
      <w:r w:rsidR="008A486C" w:rsidRPr="00202708">
        <w:t xml:space="preserve">1. Основание для начала административной процедуры: представление </w:t>
      </w:r>
      <w:r w:rsidR="003A1C50" w:rsidRPr="00081EC4">
        <w:rPr>
          <w:rFonts w:eastAsia="Calibri"/>
        </w:rPr>
        <w:t xml:space="preserve">специалист </w:t>
      </w:r>
      <w:r w:rsidR="003A1C50">
        <w:rPr>
          <w:rFonts w:eastAsia="Calibri"/>
        </w:rPr>
        <w:t xml:space="preserve">ом </w:t>
      </w:r>
      <w:r w:rsidR="003A1C50" w:rsidRPr="00081EC4">
        <w:rPr>
          <w:rFonts w:eastAsia="Calibri"/>
        </w:rPr>
        <w:t>сектора по управлению муниципальным имуществом и жилищным вопросам</w:t>
      </w:r>
      <w:r w:rsidR="008A486C" w:rsidRPr="00202708">
        <w:t>,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8A486C" w:rsidRPr="00202708" w:rsidRDefault="0039130E" w:rsidP="008A486C">
      <w:pPr>
        <w:pStyle w:val="ConsPlusNormal"/>
        <w:ind w:firstLine="567"/>
        <w:jc w:val="both"/>
        <w:rPr>
          <w:rFonts w:ascii="Times New Roman" w:hAnsi="Times New Roman" w:cs="Times New Roman"/>
          <w:sz w:val="24"/>
          <w:szCs w:val="24"/>
        </w:rPr>
      </w:pPr>
      <w:r w:rsidRPr="00202708">
        <w:rPr>
          <w:rFonts w:ascii="Times New Roman" w:hAnsi="Times New Roman" w:cs="Times New Roman"/>
          <w:sz w:val="24"/>
          <w:szCs w:val="24"/>
        </w:rPr>
        <w:t>3.1.2</w:t>
      </w:r>
      <w:r w:rsidR="008A486C" w:rsidRPr="00202708">
        <w:rPr>
          <w:rFonts w:ascii="Times New Roman" w:hAnsi="Times New Roman" w:cs="Times New Roman"/>
          <w:sz w:val="24"/>
          <w:szCs w:val="24"/>
        </w:rPr>
        <w:t>.</w:t>
      </w:r>
      <w:r w:rsidR="006637EA" w:rsidRPr="00202708">
        <w:rPr>
          <w:rFonts w:ascii="Times New Roman" w:hAnsi="Times New Roman" w:cs="Times New Roman"/>
          <w:sz w:val="24"/>
          <w:szCs w:val="24"/>
        </w:rPr>
        <w:t>4</w:t>
      </w:r>
      <w:r w:rsidRPr="00202708">
        <w:rPr>
          <w:rFonts w:ascii="Times New Roman" w:hAnsi="Times New Roman" w:cs="Times New Roman"/>
          <w:sz w:val="24"/>
          <w:szCs w:val="24"/>
        </w:rPr>
        <w:t>.</w:t>
      </w:r>
      <w:r w:rsidR="008A486C" w:rsidRPr="00202708">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w:t>
      </w:r>
      <w:r w:rsidR="003A1C50">
        <w:rPr>
          <w:rFonts w:ascii="Times New Roman" w:hAnsi="Times New Roman" w:cs="Times New Roman"/>
          <w:sz w:val="24"/>
          <w:szCs w:val="24"/>
        </w:rPr>
        <w:t>заместителем главы администрации в целях</w:t>
      </w:r>
      <w:r w:rsidR="008A486C" w:rsidRPr="00202708">
        <w:rPr>
          <w:rFonts w:ascii="Times New Roman" w:hAnsi="Times New Roman" w:cs="Times New Roman"/>
          <w:sz w:val="24"/>
          <w:szCs w:val="24"/>
        </w:rPr>
        <w:t xml:space="preserve"> приняти</w:t>
      </w:r>
      <w:r w:rsidR="003A1C50">
        <w:rPr>
          <w:rFonts w:ascii="Times New Roman" w:hAnsi="Times New Roman" w:cs="Times New Roman"/>
          <w:sz w:val="24"/>
          <w:szCs w:val="24"/>
        </w:rPr>
        <w:t>я</w:t>
      </w:r>
      <w:r w:rsidR="008A486C" w:rsidRPr="00202708">
        <w:rPr>
          <w:rFonts w:ascii="Times New Roman" w:hAnsi="Times New Roman" w:cs="Times New Roman"/>
          <w:sz w:val="24"/>
          <w:szCs w:val="24"/>
        </w:rPr>
        <w:t xml:space="preserve"> и подписани</w:t>
      </w:r>
      <w:r w:rsidR="003A1C50">
        <w:rPr>
          <w:rFonts w:ascii="Times New Roman" w:hAnsi="Times New Roman" w:cs="Times New Roman"/>
          <w:sz w:val="24"/>
          <w:szCs w:val="24"/>
        </w:rPr>
        <w:t>я</w:t>
      </w:r>
      <w:r w:rsidR="008A486C" w:rsidRPr="00202708">
        <w:rPr>
          <w:rFonts w:ascii="Times New Roman" w:hAnsi="Times New Roman" w:cs="Times New Roman"/>
          <w:sz w:val="24"/>
          <w:szCs w:val="24"/>
        </w:rPr>
        <w:t xml:space="preserve">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8A486C" w:rsidRPr="00202708" w:rsidRDefault="0039130E" w:rsidP="008A486C">
      <w:pPr>
        <w:pStyle w:val="ConsPlusNormal"/>
        <w:ind w:firstLine="567"/>
        <w:jc w:val="both"/>
        <w:rPr>
          <w:rFonts w:ascii="Times New Roman" w:hAnsi="Times New Roman" w:cs="Times New Roman"/>
          <w:sz w:val="24"/>
          <w:szCs w:val="24"/>
        </w:rPr>
      </w:pPr>
      <w:r w:rsidRPr="00202708">
        <w:rPr>
          <w:rFonts w:ascii="Times New Roman" w:hAnsi="Times New Roman" w:cs="Times New Roman"/>
          <w:sz w:val="24"/>
          <w:szCs w:val="24"/>
        </w:rPr>
        <w:t>3.1.2</w:t>
      </w:r>
      <w:r w:rsidR="008A486C" w:rsidRPr="00202708">
        <w:rPr>
          <w:rFonts w:ascii="Times New Roman" w:hAnsi="Times New Roman" w:cs="Times New Roman"/>
          <w:sz w:val="24"/>
          <w:szCs w:val="24"/>
        </w:rPr>
        <w:t>.</w:t>
      </w:r>
      <w:r w:rsidR="006637EA" w:rsidRPr="00202708">
        <w:rPr>
          <w:rFonts w:ascii="Times New Roman" w:hAnsi="Times New Roman" w:cs="Times New Roman"/>
          <w:sz w:val="24"/>
          <w:szCs w:val="24"/>
        </w:rPr>
        <w:t>4</w:t>
      </w:r>
      <w:r w:rsidRPr="00202708">
        <w:rPr>
          <w:rFonts w:ascii="Times New Roman" w:hAnsi="Times New Roman" w:cs="Times New Roman"/>
          <w:sz w:val="24"/>
          <w:szCs w:val="24"/>
        </w:rPr>
        <w:t>.</w:t>
      </w:r>
      <w:r w:rsidR="008A486C" w:rsidRPr="00202708">
        <w:rPr>
          <w:rFonts w:ascii="Times New Roman" w:hAnsi="Times New Roman" w:cs="Times New Roman"/>
          <w:sz w:val="24"/>
          <w:szCs w:val="24"/>
        </w:rPr>
        <w:t xml:space="preserve">3. Лицо, ответственное за выполнение административной процедуры: </w:t>
      </w:r>
      <w:r w:rsidR="003A1C50">
        <w:rPr>
          <w:rFonts w:ascii="Times New Roman" w:hAnsi="Times New Roman" w:cs="Times New Roman"/>
          <w:sz w:val="24"/>
          <w:szCs w:val="24"/>
        </w:rPr>
        <w:t>заместитель главы админ</w:t>
      </w:r>
      <w:r w:rsidR="00341AF1">
        <w:rPr>
          <w:rFonts w:ascii="Times New Roman" w:hAnsi="Times New Roman" w:cs="Times New Roman"/>
          <w:sz w:val="24"/>
          <w:szCs w:val="24"/>
        </w:rPr>
        <w:t>ис</w:t>
      </w:r>
      <w:r w:rsidR="003A1C50">
        <w:rPr>
          <w:rFonts w:ascii="Times New Roman" w:hAnsi="Times New Roman" w:cs="Times New Roman"/>
          <w:sz w:val="24"/>
          <w:szCs w:val="24"/>
        </w:rPr>
        <w:t>трации.</w:t>
      </w:r>
    </w:p>
    <w:p w:rsidR="008A486C" w:rsidRPr="00202708" w:rsidRDefault="0039130E" w:rsidP="008A486C">
      <w:pPr>
        <w:pStyle w:val="ConsPlusNormal"/>
        <w:ind w:firstLine="567"/>
        <w:jc w:val="both"/>
        <w:rPr>
          <w:rFonts w:ascii="Times New Roman" w:hAnsi="Times New Roman" w:cs="Times New Roman"/>
          <w:sz w:val="24"/>
          <w:szCs w:val="24"/>
        </w:rPr>
      </w:pPr>
      <w:r w:rsidRPr="00202708">
        <w:rPr>
          <w:rFonts w:ascii="Times New Roman" w:hAnsi="Times New Roman" w:cs="Times New Roman"/>
          <w:sz w:val="24"/>
          <w:szCs w:val="24"/>
        </w:rPr>
        <w:t>3.1.2</w:t>
      </w:r>
      <w:r w:rsidR="008A486C" w:rsidRPr="00202708">
        <w:rPr>
          <w:rFonts w:ascii="Times New Roman" w:hAnsi="Times New Roman" w:cs="Times New Roman"/>
          <w:sz w:val="24"/>
          <w:szCs w:val="24"/>
        </w:rPr>
        <w:t>.</w:t>
      </w:r>
      <w:r w:rsidR="006637EA" w:rsidRPr="00202708">
        <w:rPr>
          <w:rFonts w:ascii="Times New Roman" w:hAnsi="Times New Roman" w:cs="Times New Roman"/>
          <w:sz w:val="24"/>
          <w:szCs w:val="24"/>
        </w:rPr>
        <w:t>4</w:t>
      </w:r>
      <w:r w:rsidRPr="00202708">
        <w:rPr>
          <w:rFonts w:ascii="Times New Roman" w:hAnsi="Times New Roman" w:cs="Times New Roman"/>
          <w:sz w:val="24"/>
          <w:szCs w:val="24"/>
        </w:rPr>
        <w:t>.</w:t>
      </w:r>
      <w:r w:rsidR="008A486C" w:rsidRPr="00202708">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8A486C" w:rsidRPr="00202708" w:rsidRDefault="00EE4283" w:rsidP="008A486C">
      <w:pPr>
        <w:pStyle w:val="ConsPlusNormal"/>
        <w:ind w:firstLine="567"/>
        <w:jc w:val="both"/>
        <w:rPr>
          <w:rFonts w:ascii="Times New Roman" w:hAnsi="Times New Roman" w:cs="Times New Roman"/>
          <w:sz w:val="24"/>
          <w:szCs w:val="24"/>
        </w:rPr>
      </w:pPr>
      <w:r w:rsidRPr="00202708">
        <w:rPr>
          <w:rFonts w:ascii="Times New Roman" w:hAnsi="Times New Roman" w:cs="Times New Roman"/>
          <w:sz w:val="24"/>
          <w:szCs w:val="24"/>
        </w:rPr>
        <w:t>3.1.2.</w:t>
      </w:r>
      <w:r w:rsidR="006637EA" w:rsidRPr="00202708">
        <w:rPr>
          <w:rFonts w:ascii="Times New Roman" w:hAnsi="Times New Roman" w:cs="Times New Roman"/>
          <w:sz w:val="24"/>
          <w:szCs w:val="24"/>
        </w:rPr>
        <w:t>4</w:t>
      </w:r>
      <w:r w:rsidR="008A486C" w:rsidRPr="00202708">
        <w:rPr>
          <w:rFonts w:ascii="Times New Roman" w:hAnsi="Times New Roman" w:cs="Times New Roman"/>
          <w:sz w:val="24"/>
          <w:szCs w:val="24"/>
        </w:rPr>
        <w:t>.</w:t>
      </w:r>
      <w:r w:rsidR="0039130E" w:rsidRPr="00202708">
        <w:rPr>
          <w:rFonts w:ascii="Times New Roman" w:hAnsi="Times New Roman" w:cs="Times New Roman"/>
          <w:sz w:val="24"/>
          <w:szCs w:val="24"/>
        </w:rPr>
        <w:t>5.</w:t>
      </w:r>
      <w:r w:rsidR="008A486C" w:rsidRPr="00202708">
        <w:rPr>
          <w:rFonts w:ascii="Times New Roman" w:hAnsi="Times New Roman" w:cs="Times New Roman"/>
          <w:sz w:val="24"/>
          <w:szCs w:val="24"/>
        </w:rPr>
        <w:t xml:space="preserve"> Результат выполнения административной процедуры: подписание договора</w:t>
      </w:r>
      <w:r w:rsidR="00BB0630" w:rsidRPr="00202708">
        <w:rPr>
          <w:rFonts w:ascii="Times New Roman" w:hAnsi="Times New Roman" w:cs="Times New Roman"/>
          <w:sz w:val="24"/>
          <w:szCs w:val="24"/>
        </w:rPr>
        <w:t xml:space="preserve"> купли-продажи</w:t>
      </w:r>
      <w:r w:rsidR="008A486C" w:rsidRPr="00202708">
        <w:rPr>
          <w:rFonts w:ascii="Times New Roman" w:hAnsi="Times New Roman" w:cs="Times New Roman"/>
          <w:sz w:val="24"/>
          <w:szCs w:val="24"/>
        </w:rPr>
        <w:t xml:space="preserve"> или уведомления об отказе в предоставлении услуги.</w:t>
      </w:r>
    </w:p>
    <w:p w:rsidR="00BB0630" w:rsidRPr="00202708" w:rsidRDefault="00BB0630" w:rsidP="00BB0630">
      <w:pPr>
        <w:pStyle w:val="ConsPlusNormal"/>
        <w:ind w:firstLine="567"/>
        <w:jc w:val="both"/>
        <w:rPr>
          <w:rFonts w:ascii="Times New Roman" w:hAnsi="Times New Roman" w:cs="Times New Roman"/>
          <w:sz w:val="24"/>
          <w:szCs w:val="24"/>
        </w:rPr>
      </w:pPr>
      <w:r w:rsidRPr="00202708">
        <w:rPr>
          <w:rFonts w:ascii="Times New Roman" w:hAnsi="Times New Roman" w:cs="Times New Roman"/>
          <w:sz w:val="24"/>
          <w:szCs w:val="24"/>
        </w:rPr>
        <w:t>3.1.</w:t>
      </w:r>
      <w:r w:rsidR="0039130E" w:rsidRPr="00202708">
        <w:rPr>
          <w:rFonts w:ascii="Times New Roman" w:hAnsi="Times New Roman" w:cs="Times New Roman"/>
          <w:sz w:val="24"/>
          <w:szCs w:val="24"/>
        </w:rPr>
        <w:t>2</w:t>
      </w:r>
      <w:r w:rsidRPr="00202708">
        <w:rPr>
          <w:rFonts w:ascii="Times New Roman" w:hAnsi="Times New Roman" w:cs="Times New Roman"/>
          <w:sz w:val="24"/>
          <w:szCs w:val="24"/>
        </w:rPr>
        <w:t>.</w:t>
      </w:r>
      <w:r w:rsidR="006637EA" w:rsidRPr="00202708">
        <w:rPr>
          <w:rFonts w:ascii="Times New Roman" w:hAnsi="Times New Roman" w:cs="Times New Roman"/>
          <w:sz w:val="24"/>
          <w:szCs w:val="24"/>
        </w:rPr>
        <w:t>5</w:t>
      </w:r>
      <w:r w:rsidR="0039130E" w:rsidRPr="00202708">
        <w:rPr>
          <w:rFonts w:ascii="Times New Roman" w:hAnsi="Times New Roman" w:cs="Times New Roman"/>
          <w:sz w:val="24"/>
          <w:szCs w:val="24"/>
        </w:rPr>
        <w:t>.</w:t>
      </w:r>
      <w:r w:rsidRPr="00202708">
        <w:rPr>
          <w:rFonts w:ascii="Times New Roman" w:hAnsi="Times New Roman" w:cs="Times New Roman"/>
          <w:sz w:val="24"/>
          <w:szCs w:val="24"/>
        </w:rPr>
        <w:t xml:space="preserve"> Выдача результата.</w:t>
      </w:r>
    </w:p>
    <w:p w:rsidR="00BB0630" w:rsidRPr="00202708" w:rsidRDefault="0039130E" w:rsidP="00BB0630">
      <w:pPr>
        <w:pStyle w:val="ConsPlusNormal"/>
        <w:ind w:firstLine="567"/>
        <w:jc w:val="both"/>
        <w:rPr>
          <w:rFonts w:ascii="Times New Roman" w:hAnsi="Times New Roman" w:cs="Times New Roman"/>
          <w:sz w:val="24"/>
          <w:szCs w:val="24"/>
        </w:rPr>
      </w:pPr>
      <w:r w:rsidRPr="00202708">
        <w:rPr>
          <w:rFonts w:ascii="Times New Roman" w:hAnsi="Times New Roman" w:cs="Times New Roman"/>
          <w:sz w:val="24"/>
          <w:szCs w:val="24"/>
        </w:rPr>
        <w:t>3.1.</w:t>
      </w:r>
      <w:r w:rsidR="00EE4283" w:rsidRPr="00202708">
        <w:rPr>
          <w:rFonts w:ascii="Times New Roman" w:hAnsi="Times New Roman" w:cs="Times New Roman"/>
          <w:sz w:val="24"/>
          <w:szCs w:val="24"/>
        </w:rPr>
        <w:t>2.</w:t>
      </w:r>
      <w:r w:rsidR="006637EA" w:rsidRPr="00202708">
        <w:rPr>
          <w:rFonts w:ascii="Times New Roman" w:hAnsi="Times New Roman" w:cs="Times New Roman"/>
          <w:sz w:val="24"/>
          <w:szCs w:val="24"/>
        </w:rPr>
        <w:t>5</w:t>
      </w:r>
      <w:r w:rsidRPr="00202708">
        <w:rPr>
          <w:rFonts w:ascii="Times New Roman" w:hAnsi="Times New Roman" w:cs="Times New Roman"/>
          <w:sz w:val="24"/>
          <w:szCs w:val="24"/>
        </w:rPr>
        <w:t>.</w:t>
      </w:r>
      <w:r w:rsidR="00BB0630" w:rsidRPr="00202708">
        <w:rPr>
          <w:rFonts w:ascii="Times New Roman" w:hAnsi="Times New Roman" w:cs="Times New Roman"/>
          <w:sz w:val="24"/>
          <w:szCs w:val="24"/>
        </w:rPr>
        <w:t>1. Основание для начала админис</w:t>
      </w:r>
      <w:r w:rsidR="00360BC4" w:rsidRPr="00202708">
        <w:rPr>
          <w:rFonts w:ascii="Times New Roman" w:hAnsi="Times New Roman" w:cs="Times New Roman"/>
          <w:sz w:val="24"/>
          <w:szCs w:val="24"/>
        </w:rPr>
        <w:t>тративной процедуры: подписание</w:t>
      </w:r>
      <w:r w:rsidR="00BB0630" w:rsidRPr="00202708">
        <w:rPr>
          <w:rFonts w:ascii="Times New Roman" w:hAnsi="Times New Roman" w:cs="Times New Roman"/>
          <w:sz w:val="24"/>
          <w:szCs w:val="24"/>
        </w:rPr>
        <w:t xml:space="preserve"> договор</w:t>
      </w:r>
      <w:r w:rsidR="00360BC4" w:rsidRPr="00202708">
        <w:rPr>
          <w:rFonts w:ascii="Times New Roman" w:hAnsi="Times New Roman" w:cs="Times New Roman"/>
          <w:sz w:val="24"/>
          <w:szCs w:val="24"/>
        </w:rPr>
        <w:t>а</w:t>
      </w:r>
      <w:r w:rsidR="00C40D1E" w:rsidRPr="00202708">
        <w:rPr>
          <w:rFonts w:ascii="Times New Roman" w:hAnsi="Times New Roman" w:cs="Times New Roman"/>
          <w:sz w:val="24"/>
          <w:szCs w:val="24"/>
        </w:rPr>
        <w:t xml:space="preserve"> купли-продажи или </w:t>
      </w:r>
      <w:r w:rsidR="00360BC4" w:rsidRPr="00202708">
        <w:rPr>
          <w:rFonts w:ascii="Times New Roman" w:hAnsi="Times New Roman" w:cs="Times New Roman"/>
          <w:sz w:val="24"/>
          <w:szCs w:val="24"/>
        </w:rPr>
        <w:t>уведомления</w:t>
      </w:r>
      <w:r w:rsidR="00C40D1E" w:rsidRPr="00202708">
        <w:rPr>
          <w:rFonts w:ascii="Times New Roman" w:hAnsi="Times New Roman" w:cs="Times New Roman"/>
          <w:sz w:val="24"/>
          <w:szCs w:val="24"/>
        </w:rPr>
        <w:t xml:space="preserve"> об отказе в предоставлении муниципальной услуги</w:t>
      </w:r>
      <w:r w:rsidR="00BB0630" w:rsidRPr="00202708">
        <w:rPr>
          <w:rFonts w:ascii="Times New Roman" w:hAnsi="Times New Roman" w:cs="Times New Roman"/>
          <w:sz w:val="24"/>
          <w:szCs w:val="24"/>
        </w:rPr>
        <w:t>, являющееся результатом предоставления муниципальной услуги.</w:t>
      </w:r>
    </w:p>
    <w:p w:rsidR="00BB0630" w:rsidRPr="00202708" w:rsidRDefault="00BB0630" w:rsidP="00BB0630">
      <w:pPr>
        <w:pStyle w:val="ConsPlusNormal"/>
        <w:ind w:firstLine="567"/>
        <w:jc w:val="both"/>
        <w:rPr>
          <w:rFonts w:ascii="Times New Roman" w:hAnsi="Times New Roman" w:cs="Times New Roman"/>
          <w:sz w:val="24"/>
          <w:szCs w:val="24"/>
        </w:rPr>
      </w:pPr>
      <w:r w:rsidRPr="00202708">
        <w:rPr>
          <w:rFonts w:ascii="Times New Roman" w:hAnsi="Times New Roman" w:cs="Times New Roman"/>
          <w:sz w:val="24"/>
          <w:szCs w:val="24"/>
        </w:rPr>
        <w:t>3.1.</w:t>
      </w:r>
      <w:r w:rsidR="00EE4283" w:rsidRPr="00202708">
        <w:rPr>
          <w:rFonts w:ascii="Times New Roman" w:hAnsi="Times New Roman" w:cs="Times New Roman"/>
          <w:sz w:val="24"/>
          <w:szCs w:val="24"/>
        </w:rPr>
        <w:t>2.</w:t>
      </w:r>
      <w:r w:rsidR="006637EA" w:rsidRPr="00202708">
        <w:rPr>
          <w:rFonts w:ascii="Times New Roman" w:hAnsi="Times New Roman" w:cs="Times New Roman"/>
          <w:sz w:val="24"/>
          <w:szCs w:val="24"/>
        </w:rPr>
        <w:t>5</w:t>
      </w:r>
      <w:r w:rsidR="0039130E" w:rsidRPr="00202708">
        <w:rPr>
          <w:rFonts w:ascii="Times New Roman" w:hAnsi="Times New Roman" w:cs="Times New Roman"/>
          <w:sz w:val="24"/>
          <w:szCs w:val="24"/>
        </w:rPr>
        <w:t>.2. Содержание административных действий</w:t>
      </w:r>
      <w:r w:rsidRPr="00202708">
        <w:rPr>
          <w:rFonts w:ascii="Times New Roman" w:hAnsi="Times New Roman" w:cs="Times New Roman"/>
          <w:sz w:val="24"/>
          <w:szCs w:val="24"/>
        </w:rPr>
        <w:t>, продолжительность и (или) максимальный срок его выполнения:</w:t>
      </w:r>
    </w:p>
    <w:p w:rsidR="00BB0630" w:rsidRPr="00202708" w:rsidRDefault="00BB0630" w:rsidP="00BB0630">
      <w:pPr>
        <w:pStyle w:val="ConsPlusNormal"/>
        <w:ind w:firstLine="567"/>
        <w:jc w:val="both"/>
        <w:rPr>
          <w:rFonts w:ascii="Times New Roman" w:hAnsi="Times New Roman" w:cs="Times New Roman"/>
          <w:sz w:val="24"/>
          <w:szCs w:val="24"/>
        </w:rPr>
      </w:pPr>
      <w:r w:rsidRPr="00202708">
        <w:rPr>
          <w:rFonts w:ascii="Times New Roman" w:hAnsi="Times New Roman" w:cs="Times New Roman"/>
          <w:sz w:val="24"/>
          <w:szCs w:val="24"/>
        </w:rPr>
        <w:t xml:space="preserve">1 действие: </w:t>
      </w:r>
      <w:r w:rsidR="003A1C50" w:rsidRPr="00081EC4">
        <w:rPr>
          <w:rFonts w:ascii="Times New Roman" w:hAnsi="Times New Roman" w:cs="Times New Roman"/>
          <w:sz w:val="24"/>
          <w:szCs w:val="24"/>
        </w:rPr>
        <w:t xml:space="preserve">специалист сектора по делопроизводству, архиву и кадрам, противодействию </w:t>
      </w:r>
      <w:r w:rsidR="003A1C50" w:rsidRPr="00081EC4">
        <w:rPr>
          <w:rFonts w:ascii="Times New Roman" w:hAnsi="Times New Roman" w:cs="Times New Roman"/>
          <w:sz w:val="24"/>
          <w:szCs w:val="24"/>
        </w:rPr>
        <w:lastRenderedPageBreak/>
        <w:t>коррупции</w:t>
      </w:r>
      <w:r w:rsidRPr="00202708">
        <w:rPr>
          <w:rFonts w:ascii="Times New Roman" w:hAnsi="Times New Roman" w:cs="Times New Roman"/>
          <w:sz w:val="24"/>
          <w:szCs w:val="24"/>
        </w:rPr>
        <w:t>, ответственн</w:t>
      </w:r>
      <w:r w:rsidR="003A1C50">
        <w:rPr>
          <w:rFonts w:ascii="Times New Roman" w:hAnsi="Times New Roman" w:cs="Times New Roman"/>
          <w:sz w:val="24"/>
          <w:szCs w:val="24"/>
        </w:rPr>
        <w:t>ый</w:t>
      </w:r>
      <w:r w:rsidRPr="00202708">
        <w:rPr>
          <w:rFonts w:ascii="Times New Roman" w:hAnsi="Times New Roman" w:cs="Times New Roman"/>
          <w:sz w:val="24"/>
          <w:szCs w:val="24"/>
        </w:rPr>
        <w:t xml:space="preserve">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B0630" w:rsidRPr="00202708" w:rsidRDefault="00BB0630" w:rsidP="00BB0630">
      <w:pPr>
        <w:pStyle w:val="ConsPlusNormal"/>
        <w:ind w:firstLine="567"/>
        <w:jc w:val="both"/>
        <w:rPr>
          <w:rFonts w:ascii="Times New Roman" w:hAnsi="Times New Roman" w:cs="Times New Roman"/>
          <w:sz w:val="24"/>
          <w:szCs w:val="24"/>
        </w:rPr>
      </w:pPr>
      <w:r w:rsidRPr="00202708">
        <w:rPr>
          <w:rFonts w:ascii="Times New Roman" w:hAnsi="Times New Roman" w:cs="Times New Roman"/>
          <w:sz w:val="24"/>
          <w:szCs w:val="24"/>
        </w:rPr>
        <w:t xml:space="preserve">2 действие: </w:t>
      </w:r>
      <w:r w:rsidR="003A1C50" w:rsidRPr="00081EC4">
        <w:rPr>
          <w:rFonts w:ascii="Times New Roman" w:hAnsi="Times New Roman" w:cs="Times New Roman"/>
          <w:sz w:val="24"/>
          <w:szCs w:val="24"/>
        </w:rPr>
        <w:t>специалист сектора по делопроизводству, архиву и кадрам, противодействию коррупции</w:t>
      </w:r>
      <w:r w:rsidRPr="00202708">
        <w:rPr>
          <w:rFonts w:ascii="Times New Roman" w:hAnsi="Times New Roman" w:cs="Times New Roman"/>
          <w:sz w:val="24"/>
          <w:szCs w:val="24"/>
        </w:rPr>
        <w:t>, ответственн</w:t>
      </w:r>
      <w:r w:rsidR="003A1C50">
        <w:rPr>
          <w:rFonts w:ascii="Times New Roman" w:hAnsi="Times New Roman" w:cs="Times New Roman"/>
          <w:sz w:val="24"/>
          <w:szCs w:val="24"/>
        </w:rPr>
        <w:t>ый</w:t>
      </w:r>
      <w:r w:rsidRPr="00202708">
        <w:rPr>
          <w:rFonts w:ascii="Times New Roman" w:hAnsi="Times New Roman" w:cs="Times New Roman"/>
          <w:sz w:val="24"/>
          <w:szCs w:val="24"/>
        </w:rPr>
        <w:t xml:space="preserve">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BB0630" w:rsidRPr="00202708" w:rsidRDefault="0039130E" w:rsidP="00BB0630">
      <w:pPr>
        <w:pStyle w:val="ConsPlusNormal"/>
        <w:ind w:firstLine="567"/>
        <w:jc w:val="both"/>
        <w:rPr>
          <w:rFonts w:ascii="Times New Roman" w:hAnsi="Times New Roman" w:cs="Times New Roman"/>
          <w:sz w:val="24"/>
          <w:szCs w:val="24"/>
        </w:rPr>
      </w:pPr>
      <w:r w:rsidRPr="00202708">
        <w:rPr>
          <w:rFonts w:ascii="Times New Roman" w:hAnsi="Times New Roman" w:cs="Times New Roman"/>
          <w:sz w:val="24"/>
          <w:szCs w:val="24"/>
        </w:rPr>
        <w:t>3.1.2</w:t>
      </w:r>
      <w:r w:rsidR="00BB0630" w:rsidRPr="00202708">
        <w:rPr>
          <w:rFonts w:ascii="Times New Roman" w:hAnsi="Times New Roman" w:cs="Times New Roman"/>
          <w:sz w:val="24"/>
          <w:szCs w:val="24"/>
        </w:rPr>
        <w:t>.</w:t>
      </w:r>
      <w:r w:rsidR="006637EA" w:rsidRPr="00202708">
        <w:rPr>
          <w:rFonts w:ascii="Times New Roman" w:hAnsi="Times New Roman" w:cs="Times New Roman"/>
          <w:sz w:val="24"/>
          <w:szCs w:val="24"/>
        </w:rPr>
        <w:t>5</w:t>
      </w:r>
      <w:r w:rsidRPr="00202708">
        <w:rPr>
          <w:rFonts w:ascii="Times New Roman" w:hAnsi="Times New Roman" w:cs="Times New Roman"/>
          <w:sz w:val="24"/>
          <w:szCs w:val="24"/>
        </w:rPr>
        <w:t>.</w:t>
      </w:r>
      <w:r w:rsidR="00BB0630" w:rsidRPr="00202708">
        <w:rPr>
          <w:rFonts w:ascii="Times New Roman" w:hAnsi="Times New Roman" w:cs="Times New Roman"/>
          <w:sz w:val="24"/>
          <w:szCs w:val="24"/>
        </w:rPr>
        <w:t xml:space="preserve">3. Лицо, ответственное за выполнение административной процедуры: </w:t>
      </w:r>
      <w:r w:rsidR="003A1C50" w:rsidRPr="00081EC4">
        <w:rPr>
          <w:rFonts w:ascii="Times New Roman" w:hAnsi="Times New Roman" w:cs="Times New Roman"/>
          <w:sz w:val="24"/>
          <w:szCs w:val="24"/>
        </w:rPr>
        <w:t>специалист сектора по делопроизводству, архиву и кадрам, противодействию коррупции</w:t>
      </w:r>
      <w:r w:rsidR="00BB0630" w:rsidRPr="00202708">
        <w:rPr>
          <w:rFonts w:ascii="Times New Roman" w:hAnsi="Times New Roman" w:cs="Times New Roman"/>
          <w:sz w:val="24"/>
          <w:szCs w:val="24"/>
        </w:rPr>
        <w:t>.</w:t>
      </w:r>
    </w:p>
    <w:p w:rsidR="00BB0630" w:rsidRPr="00202708" w:rsidRDefault="00BB0630" w:rsidP="00BB0630">
      <w:pPr>
        <w:pStyle w:val="ConsPlusNormal"/>
        <w:ind w:firstLine="567"/>
        <w:jc w:val="both"/>
        <w:rPr>
          <w:rFonts w:ascii="Times New Roman" w:hAnsi="Times New Roman" w:cs="Times New Roman"/>
          <w:sz w:val="24"/>
          <w:szCs w:val="24"/>
        </w:rPr>
      </w:pPr>
      <w:r w:rsidRPr="00202708">
        <w:rPr>
          <w:rFonts w:ascii="Times New Roman" w:hAnsi="Times New Roman" w:cs="Times New Roman"/>
          <w:sz w:val="24"/>
          <w:szCs w:val="24"/>
        </w:rPr>
        <w:t>3.1.</w:t>
      </w:r>
      <w:r w:rsidR="0039130E" w:rsidRPr="00202708">
        <w:rPr>
          <w:rFonts w:ascii="Times New Roman" w:hAnsi="Times New Roman" w:cs="Times New Roman"/>
          <w:sz w:val="24"/>
          <w:szCs w:val="24"/>
        </w:rPr>
        <w:t>2</w:t>
      </w:r>
      <w:r w:rsidRPr="00202708">
        <w:rPr>
          <w:rFonts w:ascii="Times New Roman" w:hAnsi="Times New Roman" w:cs="Times New Roman"/>
          <w:sz w:val="24"/>
          <w:szCs w:val="24"/>
        </w:rPr>
        <w:t>.</w:t>
      </w:r>
      <w:r w:rsidR="006637EA" w:rsidRPr="00202708">
        <w:rPr>
          <w:rFonts w:ascii="Times New Roman" w:hAnsi="Times New Roman" w:cs="Times New Roman"/>
          <w:sz w:val="24"/>
          <w:szCs w:val="24"/>
        </w:rPr>
        <w:t>5</w:t>
      </w:r>
      <w:r w:rsidR="0039130E" w:rsidRPr="00202708">
        <w:rPr>
          <w:rFonts w:ascii="Times New Roman" w:hAnsi="Times New Roman" w:cs="Times New Roman"/>
          <w:sz w:val="24"/>
          <w:szCs w:val="24"/>
        </w:rPr>
        <w:t>.</w:t>
      </w:r>
      <w:r w:rsidRPr="00202708">
        <w:rPr>
          <w:rFonts w:ascii="Times New Roman" w:hAnsi="Times New Roman" w:cs="Times New Roman"/>
          <w:sz w:val="24"/>
          <w:szCs w:val="24"/>
        </w:rPr>
        <w:t>4. Результат выполнения административной процедуры: направление заявителю</w:t>
      </w:r>
      <w:r w:rsidR="00C40D1E" w:rsidRPr="00202708">
        <w:rPr>
          <w:rFonts w:ascii="Times New Roman" w:eastAsiaTheme="minorHAnsi" w:hAnsi="Times New Roman" w:cs="Times New Roman"/>
          <w:sz w:val="24"/>
          <w:szCs w:val="24"/>
          <w:lang w:eastAsia="en-US"/>
        </w:rPr>
        <w:t xml:space="preserve"> </w:t>
      </w:r>
      <w:r w:rsidR="00C40D1E" w:rsidRPr="00202708">
        <w:rPr>
          <w:rFonts w:ascii="Times New Roman" w:hAnsi="Times New Roman" w:cs="Times New Roman"/>
          <w:sz w:val="24"/>
          <w:szCs w:val="24"/>
        </w:rPr>
        <w:t>договора купли-продажи или уведомления</w:t>
      </w:r>
      <w:r w:rsidRPr="00202708">
        <w:rPr>
          <w:rFonts w:ascii="Times New Roman" w:hAnsi="Times New Roman" w:cs="Times New Roman"/>
          <w:sz w:val="24"/>
          <w:szCs w:val="24"/>
        </w:rPr>
        <w:t xml:space="preserve"> способом, указанным в заявлении.</w:t>
      </w:r>
    </w:p>
    <w:p w:rsidR="00DD1C2F" w:rsidRPr="00202708" w:rsidRDefault="008A486C" w:rsidP="00DD1C2F">
      <w:pPr>
        <w:pStyle w:val="ConsPlusNormal"/>
        <w:ind w:firstLine="567"/>
        <w:jc w:val="both"/>
        <w:rPr>
          <w:rFonts w:ascii="Times New Roman" w:hAnsi="Times New Roman" w:cs="Times New Roman"/>
          <w:sz w:val="24"/>
          <w:szCs w:val="24"/>
        </w:rPr>
      </w:pPr>
      <w:r w:rsidRPr="00202708">
        <w:rPr>
          <w:rFonts w:ascii="Times New Roman" w:hAnsi="Times New Roman" w:cs="Times New Roman"/>
          <w:sz w:val="24"/>
          <w:szCs w:val="24"/>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B37B5D" w:rsidRPr="00202708" w:rsidRDefault="008A486C" w:rsidP="00B37B5D">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В любой день до истечения указанного срока субъект</w:t>
      </w:r>
      <w:r w:rsidR="00B37B5D" w:rsidRPr="00202708">
        <w:rPr>
          <w:rFonts w:ascii="Times New Roman" w:hAnsi="Times New Roman" w:cs="Times New Roman"/>
          <w:sz w:val="24"/>
          <w:szCs w:val="24"/>
        </w:rPr>
        <w:t xml:space="preserve">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37B5D" w:rsidRPr="00202708" w:rsidRDefault="00B37B5D" w:rsidP="00B37B5D">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B37B5D" w:rsidRPr="00202708" w:rsidRDefault="00B37B5D" w:rsidP="00B37B5D">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B37B5D" w:rsidRPr="00202708" w:rsidRDefault="00B37B5D" w:rsidP="00B37B5D">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3" w:history="1">
        <w:r w:rsidRPr="00202708">
          <w:rPr>
            <w:rStyle w:val="a7"/>
            <w:rFonts w:ascii="Times New Roman" w:hAnsi="Times New Roman" w:cs="Times New Roman"/>
            <w:color w:val="auto"/>
            <w:sz w:val="24"/>
            <w:szCs w:val="24"/>
            <w:u w:val="none"/>
          </w:rPr>
          <w:t>частью 4.1</w:t>
        </w:r>
      </w:hyperlink>
      <w:r w:rsidRPr="00202708">
        <w:rPr>
          <w:rFonts w:ascii="Times New Roman" w:hAnsi="Times New Roman" w:cs="Times New Roman"/>
          <w:sz w:val="24"/>
          <w:szCs w:val="24"/>
        </w:rPr>
        <w:t xml:space="preserve"> статьи 4 Федерального закона № 159-ФЗ;</w:t>
      </w:r>
    </w:p>
    <w:p w:rsidR="00B37B5D" w:rsidRPr="00202708" w:rsidRDefault="00B37B5D" w:rsidP="00B37B5D">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37B5D" w:rsidRPr="00202708" w:rsidRDefault="00B37B5D" w:rsidP="004358D0">
      <w:pPr>
        <w:pStyle w:val="ConsPlusNormal"/>
        <w:ind w:firstLine="540"/>
        <w:jc w:val="both"/>
        <w:rPr>
          <w:rFonts w:ascii="Times New Roman" w:hAnsi="Times New Roman" w:cs="Times New Roman"/>
          <w:sz w:val="24"/>
          <w:szCs w:val="24"/>
        </w:rPr>
      </w:pPr>
    </w:p>
    <w:p w:rsidR="00BB0630" w:rsidRPr="00202708" w:rsidRDefault="00BB0630" w:rsidP="004358D0">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3</w:t>
      </w:r>
      <w:r w:rsidR="004358D0" w:rsidRPr="00202708">
        <w:rPr>
          <w:rFonts w:ascii="Times New Roman" w:hAnsi="Times New Roman" w:cs="Times New Roman"/>
          <w:sz w:val="24"/>
          <w:szCs w:val="24"/>
        </w:rPr>
        <w:t>.1.3</w:t>
      </w:r>
      <w:r w:rsidRPr="00202708">
        <w:rPr>
          <w:rFonts w:ascii="Times New Roman" w:hAnsi="Times New Roman" w:cs="Times New Roman"/>
          <w:sz w:val="24"/>
          <w:szCs w:val="24"/>
        </w:rPr>
        <w:t>. В случае</w:t>
      </w:r>
      <w:r w:rsidR="007563B1" w:rsidRPr="00202708">
        <w:rPr>
          <w:rFonts w:ascii="Times New Roman" w:hAnsi="Times New Roman" w:cs="Times New Roman"/>
          <w:sz w:val="24"/>
          <w:szCs w:val="24"/>
        </w:rPr>
        <w:t>,</w:t>
      </w:r>
      <w:r w:rsidRPr="00202708">
        <w:rPr>
          <w:rFonts w:ascii="Times New Roman" w:hAnsi="Times New Roman" w:cs="Times New Roman"/>
          <w:sz w:val="24"/>
          <w:szCs w:val="24"/>
        </w:rPr>
        <w:t xml:space="preserve"> если объект недвижимости не включен в </w:t>
      </w:r>
      <w:r w:rsidR="005268AD" w:rsidRPr="00202708">
        <w:rPr>
          <w:rFonts w:ascii="Times New Roman" w:hAnsi="Times New Roman" w:cs="Times New Roman"/>
          <w:sz w:val="24"/>
          <w:szCs w:val="24"/>
        </w:rPr>
        <w:t>прогнозный план (</w:t>
      </w:r>
      <w:r w:rsidRPr="00202708">
        <w:rPr>
          <w:rFonts w:ascii="Times New Roman" w:hAnsi="Times New Roman" w:cs="Times New Roman"/>
          <w:sz w:val="24"/>
          <w:szCs w:val="24"/>
        </w:rPr>
        <w:t>программу</w:t>
      </w:r>
      <w:r w:rsidR="005268AD" w:rsidRPr="00202708">
        <w:rPr>
          <w:rFonts w:ascii="Times New Roman" w:hAnsi="Times New Roman" w:cs="Times New Roman"/>
          <w:sz w:val="24"/>
          <w:szCs w:val="24"/>
        </w:rPr>
        <w:t>)</w:t>
      </w:r>
      <w:r w:rsidRPr="00202708">
        <w:rPr>
          <w:rFonts w:ascii="Times New Roman" w:hAnsi="Times New Roman" w:cs="Times New Roman"/>
          <w:sz w:val="24"/>
          <w:szCs w:val="24"/>
        </w:rPr>
        <w:t xml:space="preserve"> приватизации:</w:t>
      </w:r>
    </w:p>
    <w:p w:rsidR="004358D0" w:rsidRPr="00202708" w:rsidRDefault="004358D0" w:rsidP="004358D0">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3.1.</w:t>
      </w:r>
      <w:r w:rsidR="00B36CE7" w:rsidRPr="00202708">
        <w:rPr>
          <w:rFonts w:ascii="Times New Roman" w:hAnsi="Times New Roman" w:cs="Times New Roman"/>
          <w:sz w:val="24"/>
          <w:szCs w:val="24"/>
        </w:rPr>
        <w:t>3.1</w:t>
      </w:r>
      <w:r w:rsidRPr="00202708">
        <w:rPr>
          <w:rFonts w:ascii="Times New Roman" w:hAnsi="Times New Roman" w:cs="Times New Roman"/>
          <w:sz w:val="24"/>
          <w:szCs w:val="24"/>
        </w:rPr>
        <w:t>. Прием и регистрация заявления о предоставлении муниципальной услуги.</w:t>
      </w:r>
    </w:p>
    <w:p w:rsidR="004358D0" w:rsidRPr="00202708" w:rsidRDefault="004358D0" w:rsidP="00360BC4">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3.1.3.</w:t>
      </w:r>
      <w:r w:rsidR="00B36CE7" w:rsidRPr="00202708">
        <w:rPr>
          <w:rFonts w:ascii="Times New Roman" w:hAnsi="Times New Roman" w:cs="Times New Roman"/>
          <w:sz w:val="24"/>
          <w:szCs w:val="24"/>
        </w:rPr>
        <w:t>1</w:t>
      </w:r>
      <w:r w:rsidRPr="00202708">
        <w:rPr>
          <w:rFonts w:ascii="Times New Roman" w:hAnsi="Times New Roman" w:cs="Times New Roman"/>
          <w:sz w:val="24"/>
          <w:szCs w:val="24"/>
        </w:rPr>
        <w:t>.1. Основание для нача</w:t>
      </w:r>
      <w:r w:rsidR="00360BC4" w:rsidRPr="00202708">
        <w:rPr>
          <w:rFonts w:ascii="Times New Roman" w:hAnsi="Times New Roman" w:cs="Times New Roman"/>
          <w:sz w:val="24"/>
          <w:szCs w:val="24"/>
        </w:rPr>
        <w:t xml:space="preserve">ла административной процедуры: </w:t>
      </w:r>
      <w:r w:rsidRPr="00202708">
        <w:rPr>
          <w:rFonts w:ascii="Times New Roman" w:hAnsi="Times New Roman" w:cs="Times New Roman"/>
          <w:sz w:val="24"/>
          <w:szCs w:val="24"/>
        </w:rPr>
        <w:t xml:space="preserve"> поступление в ОМСУ заявления и документов, предусмотренных </w:t>
      </w:r>
      <w:hyperlink r:id="rId24" w:history="1">
        <w:r w:rsidRPr="00202708">
          <w:rPr>
            <w:rStyle w:val="a7"/>
            <w:rFonts w:ascii="Times New Roman" w:hAnsi="Times New Roman" w:cs="Times New Roman"/>
            <w:color w:val="auto"/>
            <w:sz w:val="24"/>
            <w:szCs w:val="24"/>
            <w:u w:val="none"/>
          </w:rPr>
          <w:t>п. 2.</w:t>
        </w:r>
      </w:hyperlink>
      <w:r w:rsidRPr="00202708">
        <w:rPr>
          <w:rFonts w:ascii="Times New Roman" w:hAnsi="Times New Roman" w:cs="Times New Roman"/>
          <w:sz w:val="24"/>
          <w:szCs w:val="24"/>
        </w:rPr>
        <w:t>6 настоящего административного регламента;</w:t>
      </w:r>
    </w:p>
    <w:p w:rsidR="004358D0" w:rsidRPr="00202708" w:rsidRDefault="004358D0" w:rsidP="004358D0">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3.1.3.</w:t>
      </w:r>
      <w:r w:rsidR="00B36CE7" w:rsidRPr="00202708">
        <w:rPr>
          <w:rFonts w:ascii="Times New Roman" w:hAnsi="Times New Roman" w:cs="Times New Roman"/>
          <w:sz w:val="24"/>
          <w:szCs w:val="24"/>
        </w:rPr>
        <w:t>1</w:t>
      </w:r>
      <w:r w:rsidRPr="00202708">
        <w:rPr>
          <w:rFonts w:ascii="Times New Roman" w:hAnsi="Times New Roman" w:cs="Times New Roman"/>
          <w:sz w:val="24"/>
          <w:szCs w:val="24"/>
        </w:rPr>
        <w:t xml:space="preserve">.2. Содержание административного действия, продолжительность и (или) максимальный срок его выполнения: </w:t>
      </w:r>
      <w:r w:rsidR="003A1C50" w:rsidRPr="00081EC4">
        <w:rPr>
          <w:rFonts w:ascii="Times New Roman" w:hAnsi="Times New Roman" w:cs="Times New Roman"/>
          <w:sz w:val="24"/>
          <w:szCs w:val="24"/>
        </w:rPr>
        <w:t>специалист сектора по делопроизводству, архиву и кадрам, противодействию коррупции</w:t>
      </w:r>
      <w:r w:rsidRPr="00202708">
        <w:rPr>
          <w:rFonts w:ascii="Times New Roman" w:hAnsi="Times New Roman" w:cs="Times New Roman"/>
          <w:sz w:val="24"/>
          <w:szCs w:val="24"/>
        </w:rPr>
        <w:t>, ответственн</w:t>
      </w:r>
      <w:r w:rsidR="003A1C50">
        <w:rPr>
          <w:rFonts w:ascii="Times New Roman" w:hAnsi="Times New Roman" w:cs="Times New Roman"/>
          <w:sz w:val="24"/>
          <w:szCs w:val="24"/>
        </w:rPr>
        <w:t>ый</w:t>
      </w:r>
      <w:r w:rsidRPr="00202708">
        <w:rPr>
          <w:rFonts w:ascii="Times New Roman" w:hAnsi="Times New Roman" w:cs="Times New Roman"/>
          <w:sz w:val="24"/>
          <w:szCs w:val="24"/>
        </w:rPr>
        <w:t xml:space="preserve">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4358D0" w:rsidRPr="00202708" w:rsidRDefault="004358D0" w:rsidP="004358D0">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3.1.</w:t>
      </w:r>
      <w:r w:rsidR="00B36CE7" w:rsidRPr="00202708">
        <w:rPr>
          <w:rFonts w:ascii="Times New Roman" w:hAnsi="Times New Roman" w:cs="Times New Roman"/>
          <w:sz w:val="24"/>
          <w:szCs w:val="24"/>
        </w:rPr>
        <w:t>3.1</w:t>
      </w:r>
      <w:r w:rsidRPr="00202708">
        <w:rPr>
          <w:rFonts w:ascii="Times New Roman" w:hAnsi="Times New Roman" w:cs="Times New Roman"/>
          <w:sz w:val="24"/>
          <w:szCs w:val="24"/>
        </w:rPr>
        <w:t xml:space="preserve">.3. Лицо, ответственное за выполнение административной процедуры: </w:t>
      </w:r>
      <w:r w:rsidR="003A1C50" w:rsidRPr="00081EC4">
        <w:rPr>
          <w:rFonts w:ascii="Times New Roman" w:hAnsi="Times New Roman" w:cs="Times New Roman"/>
          <w:sz w:val="24"/>
          <w:szCs w:val="24"/>
        </w:rPr>
        <w:t>специалист сектора по делопроизводству, архиву и кадрам, противодействию коррупции</w:t>
      </w:r>
      <w:r w:rsidRPr="00202708">
        <w:rPr>
          <w:rFonts w:ascii="Times New Roman" w:hAnsi="Times New Roman" w:cs="Times New Roman"/>
          <w:sz w:val="24"/>
          <w:szCs w:val="24"/>
        </w:rPr>
        <w:t>, ответственн</w:t>
      </w:r>
      <w:r w:rsidR="003A1C50">
        <w:rPr>
          <w:rFonts w:ascii="Times New Roman" w:hAnsi="Times New Roman" w:cs="Times New Roman"/>
          <w:sz w:val="24"/>
          <w:szCs w:val="24"/>
        </w:rPr>
        <w:t>ый</w:t>
      </w:r>
      <w:r w:rsidRPr="00202708">
        <w:rPr>
          <w:rFonts w:ascii="Times New Roman" w:hAnsi="Times New Roman" w:cs="Times New Roman"/>
          <w:sz w:val="24"/>
          <w:szCs w:val="24"/>
        </w:rPr>
        <w:t xml:space="preserve"> за делопроизводство.</w:t>
      </w:r>
    </w:p>
    <w:p w:rsidR="004358D0" w:rsidRPr="00202708" w:rsidRDefault="004358D0" w:rsidP="004358D0">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3.1.3.</w:t>
      </w:r>
      <w:r w:rsidR="00B36CE7" w:rsidRPr="00202708">
        <w:rPr>
          <w:rFonts w:ascii="Times New Roman" w:hAnsi="Times New Roman" w:cs="Times New Roman"/>
          <w:sz w:val="24"/>
          <w:szCs w:val="24"/>
        </w:rPr>
        <w:t>1</w:t>
      </w:r>
      <w:r w:rsidRPr="00202708">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358D0" w:rsidRPr="00202708" w:rsidRDefault="004358D0" w:rsidP="004358D0">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3.1.3.</w:t>
      </w:r>
      <w:r w:rsidR="00B36CE7" w:rsidRPr="00202708">
        <w:rPr>
          <w:rFonts w:ascii="Times New Roman" w:hAnsi="Times New Roman" w:cs="Times New Roman"/>
          <w:sz w:val="24"/>
          <w:szCs w:val="24"/>
        </w:rPr>
        <w:t>2</w:t>
      </w:r>
      <w:r w:rsidRPr="00202708">
        <w:rPr>
          <w:rFonts w:ascii="Times New Roman" w:hAnsi="Times New Roman" w:cs="Times New Roman"/>
          <w:sz w:val="24"/>
          <w:szCs w:val="24"/>
        </w:rPr>
        <w:t>. Рассмотрение документов о предоставлении муниципальной услуги.</w:t>
      </w:r>
    </w:p>
    <w:p w:rsidR="004358D0" w:rsidRPr="00202708" w:rsidRDefault="004358D0" w:rsidP="004358D0">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3.1.3.</w:t>
      </w:r>
      <w:r w:rsidR="00B36CE7" w:rsidRPr="00202708">
        <w:rPr>
          <w:rFonts w:ascii="Times New Roman" w:hAnsi="Times New Roman" w:cs="Times New Roman"/>
          <w:sz w:val="24"/>
          <w:szCs w:val="24"/>
        </w:rPr>
        <w:t>2</w:t>
      </w:r>
      <w:r w:rsidRPr="00202708">
        <w:rPr>
          <w:rFonts w:ascii="Times New Roman" w:hAnsi="Times New Roman" w:cs="Times New Roman"/>
          <w:sz w:val="24"/>
          <w:szCs w:val="24"/>
        </w:rPr>
        <w:t xml:space="preserve">.1. Основание для начала административной процедуры: поступление заявления и прилагаемых к нему документов </w:t>
      </w:r>
      <w:r w:rsidR="003A1C50" w:rsidRPr="00081EC4">
        <w:rPr>
          <w:rFonts w:ascii="Times New Roman" w:eastAsia="Calibri" w:hAnsi="Times New Roman" w:cs="Times New Roman"/>
          <w:sz w:val="24"/>
          <w:szCs w:val="24"/>
        </w:rPr>
        <w:t>специалист</w:t>
      </w:r>
      <w:r w:rsidR="003A1C50">
        <w:rPr>
          <w:rFonts w:ascii="Times New Roman" w:eastAsia="Calibri" w:hAnsi="Times New Roman" w:cs="Times New Roman"/>
          <w:sz w:val="24"/>
          <w:szCs w:val="24"/>
        </w:rPr>
        <w:t>у</w:t>
      </w:r>
      <w:r w:rsidR="003A1C50" w:rsidRPr="00081EC4">
        <w:rPr>
          <w:rFonts w:ascii="Times New Roman" w:eastAsia="Calibri" w:hAnsi="Times New Roman" w:cs="Times New Roman"/>
          <w:sz w:val="24"/>
          <w:szCs w:val="24"/>
        </w:rPr>
        <w:t xml:space="preserve"> сектора по управлению муниципальным имуществом и жилищным вопросам</w:t>
      </w:r>
      <w:r w:rsidRPr="00202708">
        <w:rPr>
          <w:rFonts w:ascii="Times New Roman" w:hAnsi="Times New Roman" w:cs="Times New Roman"/>
          <w:sz w:val="24"/>
          <w:szCs w:val="24"/>
        </w:rPr>
        <w:t>, ответственному за формирование проекта решения.</w:t>
      </w:r>
    </w:p>
    <w:p w:rsidR="004358D0" w:rsidRPr="00202708" w:rsidRDefault="006637EA" w:rsidP="004358D0">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3.1.3.2</w:t>
      </w:r>
      <w:r w:rsidR="004358D0" w:rsidRPr="00202708">
        <w:rPr>
          <w:rFonts w:ascii="Times New Roman" w:hAnsi="Times New Roman" w:cs="Times New Roman"/>
          <w:sz w:val="24"/>
          <w:szCs w:val="24"/>
        </w:rPr>
        <w:t xml:space="preserve">.2. Содержание </w:t>
      </w:r>
      <w:r w:rsidR="00B36CE7" w:rsidRPr="00202708">
        <w:rPr>
          <w:rFonts w:ascii="Times New Roman" w:hAnsi="Times New Roman" w:cs="Times New Roman"/>
          <w:sz w:val="24"/>
          <w:szCs w:val="24"/>
        </w:rPr>
        <w:t>административных действий</w:t>
      </w:r>
      <w:r w:rsidR="004358D0" w:rsidRPr="00202708">
        <w:rPr>
          <w:rFonts w:ascii="Times New Roman" w:hAnsi="Times New Roman" w:cs="Times New Roman"/>
          <w:sz w:val="24"/>
          <w:szCs w:val="24"/>
        </w:rPr>
        <w:t>, продолжительность и (или) максимальный срок его (их) выполнения:</w:t>
      </w:r>
    </w:p>
    <w:p w:rsidR="004358D0" w:rsidRPr="00202708" w:rsidRDefault="004358D0" w:rsidP="004358D0">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1 действие: проверка документов на комплектность и достоверность, проверка сведений, </w:t>
      </w:r>
      <w:r w:rsidRPr="00202708">
        <w:rPr>
          <w:rFonts w:ascii="Times New Roman" w:hAnsi="Times New Roman" w:cs="Times New Roman"/>
          <w:sz w:val="24"/>
          <w:szCs w:val="24"/>
        </w:rPr>
        <w:lastRenderedPageBreak/>
        <w:t xml:space="preserve">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5" w:history="1">
        <w:r w:rsidRPr="00202708">
          <w:rPr>
            <w:rStyle w:val="a7"/>
            <w:rFonts w:ascii="Times New Roman" w:hAnsi="Times New Roman" w:cs="Times New Roman"/>
            <w:color w:val="auto"/>
            <w:sz w:val="24"/>
            <w:szCs w:val="24"/>
            <w:u w:val="none"/>
          </w:rPr>
          <w:t>ст. 4</w:t>
        </w:r>
      </w:hyperlink>
      <w:r w:rsidRPr="00202708">
        <w:rPr>
          <w:rFonts w:ascii="Times New Roman" w:hAnsi="Times New Roman" w:cs="Times New Roman"/>
          <w:sz w:val="24"/>
          <w:szCs w:val="24"/>
        </w:rPr>
        <w:t xml:space="preserve"> Федерального закона № 209, а также формирование проекта решения по итогам рассмотрения заявления и документов в течение </w:t>
      </w:r>
      <w:r w:rsidR="00360BC4" w:rsidRPr="00202708">
        <w:rPr>
          <w:rFonts w:ascii="Times New Roman" w:hAnsi="Times New Roman" w:cs="Times New Roman"/>
          <w:sz w:val="24"/>
          <w:szCs w:val="24"/>
        </w:rPr>
        <w:t>18</w:t>
      </w:r>
      <w:r w:rsidRPr="00202708">
        <w:rPr>
          <w:rFonts w:ascii="Times New Roman" w:hAnsi="Times New Roman" w:cs="Times New Roman"/>
          <w:sz w:val="24"/>
          <w:szCs w:val="24"/>
        </w:rPr>
        <w:t xml:space="preserve"> дней с даты окончания первой административной процедуры.</w:t>
      </w:r>
    </w:p>
    <w:p w:rsidR="004358D0" w:rsidRPr="00202708" w:rsidRDefault="004358D0" w:rsidP="004358D0">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202708">
          <w:rPr>
            <w:rStyle w:val="a7"/>
            <w:rFonts w:ascii="Times New Roman" w:hAnsi="Times New Roman" w:cs="Times New Roman"/>
            <w:color w:val="auto"/>
            <w:sz w:val="24"/>
            <w:szCs w:val="24"/>
            <w:u w:val="none"/>
          </w:rPr>
          <w:t>пунктом 2.7</w:t>
        </w:r>
      </w:hyperlink>
      <w:r w:rsidRPr="00202708">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sidRPr="00202708">
        <w:rPr>
          <w:rFonts w:ascii="Times New Roman" w:hAnsi="Times New Roman" w:cs="Times New Roman"/>
          <w:sz w:val="24"/>
          <w:szCs w:val="24"/>
        </w:rPr>
        <w:t>18</w:t>
      </w:r>
      <w:r w:rsidRPr="00202708">
        <w:rPr>
          <w:rFonts w:ascii="Times New Roman" w:hAnsi="Times New Roman" w:cs="Times New Roman"/>
          <w:sz w:val="24"/>
          <w:szCs w:val="24"/>
        </w:rPr>
        <w:t xml:space="preserve"> дней с даты окончания первой административной процедуры.</w:t>
      </w:r>
    </w:p>
    <w:p w:rsidR="004358D0" w:rsidRPr="00202708" w:rsidRDefault="004358D0" w:rsidP="004358D0">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3 действие: заключение с независимым оценщиком договора на проведение оценки рыночной стоимости арендуемого имущества в порядке, установленном Федеральным </w:t>
      </w:r>
      <w:hyperlink r:id="rId26" w:history="1">
        <w:r w:rsidRPr="00202708">
          <w:rPr>
            <w:rStyle w:val="a7"/>
            <w:rFonts w:ascii="Times New Roman" w:hAnsi="Times New Roman" w:cs="Times New Roman"/>
            <w:color w:val="auto"/>
            <w:sz w:val="24"/>
            <w:szCs w:val="24"/>
            <w:u w:val="none"/>
          </w:rPr>
          <w:t>законом</w:t>
        </w:r>
      </w:hyperlink>
      <w:r w:rsidRPr="00202708">
        <w:rPr>
          <w:rFonts w:ascii="Times New Roman" w:hAnsi="Times New Roman" w:cs="Times New Roman"/>
          <w:sz w:val="24"/>
          <w:szCs w:val="24"/>
        </w:rPr>
        <w:t xml:space="preserve"> «Об оценочной деятельности в Российской Федерации»</w:t>
      </w:r>
      <w:r w:rsidR="00590FE3" w:rsidRPr="00202708">
        <w:rPr>
          <w:rFonts w:ascii="Times New Roman" w:eastAsiaTheme="minorHAnsi" w:hAnsi="Times New Roman" w:cs="Times New Roman"/>
          <w:sz w:val="24"/>
          <w:szCs w:val="24"/>
          <w:lang w:eastAsia="en-US"/>
        </w:rPr>
        <w:t xml:space="preserve"> </w:t>
      </w:r>
      <w:r w:rsidR="00590FE3" w:rsidRPr="00202708">
        <w:rPr>
          <w:rFonts w:ascii="Times New Roman" w:hAnsi="Times New Roman" w:cs="Times New Roman"/>
          <w:sz w:val="24"/>
          <w:szCs w:val="24"/>
        </w:rPr>
        <w:t>в двухмесячный срок с даты поступления (регистрации) заявления в ОМСУ</w:t>
      </w:r>
      <w:r w:rsidRPr="00202708">
        <w:rPr>
          <w:rFonts w:ascii="Times New Roman" w:hAnsi="Times New Roman" w:cs="Times New Roman"/>
          <w:sz w:val="24"/>
          <w:szCs w:val="24"/>
        </w:rPr>
        <w:t xml:space="preserve">, </w:t>
      </w:r>
      <w:r w:rsidR="002548E4" w:rsidRPr="00202708">
        <w:rPr>
          <w:rFonts w:ascii="Times New Roman" w:hAnsi="Times New Roman" w:cs="Times New Roman"/>
          <w:sz w:val="24"/>
          <w:szCs w:val="24"/>
        </w:rPr>
        <w:t>в</w:t>
      </w:r>
      <w:r w:rsidRPr="00202708">
        <w:rPr>
          <w:rFonts w:ascii="Times New Roman" w:hAnsi="Times New Roman" w:cs="Times New Roman"/>
          <w:sz w:val="24"/>
          <w:szCs w:val="24"/>
        </w:rPr>
        <w:t xml:space="preserve"> случае </w:t>
      </w:r>
      <w:r w:rsidR="002548E4" w:rsidRPr="00202708">
        <w:rPr>
          <w:rFonts w:ascii="Times New Roman" w:hAnsi="Times New Roman" w:cs="Times New Roman"/>
          <w:sz w:val="24"/>
          <w:szCs w:val="24"/>
        </w:rPr>
        <w:t xml:space="preserve">соответствия заявителя требованиям, установленным </w:t>
      </w:r>
      <w:hyperlink r:id="rId27" w:history="1">
        <w:r w:rsidR="002548E4" w:rsidRPr="00202708">
          <w:rPr>
            <w:rStyle w:val="a7"/>
            <w:rFonts w:ascii="Times New Roman" w:hAnsi="Times New Roman" w:cs="Times New Roman"/>
            <w:color w:val="auto"/>
            <w:sz w:val="24"/>
            <w:szCs w:val="24"/>
            <w:u w:val="none"/>
          </w:rPr>
          <w:t>ст. 3</w:t>
        </w:r>
      </w:hyperlink>
      <w:r w:rsidR="002548E4" w:rsidRPr="00202708">
        <w:rPr>
          <w:rFonts w:ascii="Times New Roman" w:hAnsi="Times New Roman" w:cs="Times New Roman"/>
          <w:sz w:val="24"/>
          <w:szCs w:val="24"/>
        </w:rPr>
        <w:t xml:space="preserve"> Федерального закона № 159-ФЗ и представления документов, предусмотренных </w:t>
      </w:r>
      <w:hyperlink w:anchor="P215" w:history="1">
        <w:r w:rsidR="002548E4" w:rsidRPr="00202708">
          <w:rPr>
            <w:rStyle w:val="a7"/>
            <w:rFonts w:ascii="Times New Roman" w:hAnsi="Times New Roman" w:cs="Times New Roman"/>
            <w:color w:val="auto"/>
            <w:sz w:val="24"/>
            <w:szCs w:val="24"/>
            <w:u w:val="none"/>
          </w:rPr>
          <w:t>пунктом 2.</w:t>
        </w:r>
      </w:hyperlink>
      <w:r w:rsidR="002548E4" w:rsidRPr="00202708">
        <w:rPr>
          <w:rFonts w:ascii="Times New Roman" w:hAnsi="Times New Roman" w:cs="Times New Roman"/>
          <w:sz w:val="24"/>
          <w:szCs w:val="24"/>
        </w:rPr>
        <w:t>6 настоящего административного регламента</w:t>
      </w:r>
      <w:r w:rsidR="002C09B6" w:rsidRPr="00202708">
        <w:rPr>
          <w:rFonts w:ascii="Times New Roman" w:hAnsi="Times New Roman" w:cs="Times New Roman"/>
          <w:sz w:val="24"/>
          <w:szCs w:val="24"/>
        </w:rPr>
        <w:t xml:space="preserve"> или подготовка проекта уведомления об отказе в приобретении арендуемого имущества с указанием причин отказа, в случае не соответствия заявителя требованиям, установленным </w:t>
      </w:r>
      <w:hyperlink r:id="rId28" w:history="1">
        <w:r w:rsidR="002C09B6" w:rsidRPr="00202708">
          <w:rPr>
            <w:rStyle w:val="a7"/>
            <w:rFonts w:ascii="Times New Roman" w:hAnsi="Times New Roman" w:cs="Times New Roman"/>
            <w:color w:val="auto"/>
            <w:sz w:val="24"/>
            <w:szCs w:val="24"/>
            <w:u w:val="none"/>
          </w:rPr>
          <w:t>ст. 3</w:t>
        </w:r>
      </w:hyperlink>
      <w:r w:rsidR="002C09B6" w:rsidRPr="00202708">
        <w:rPr>
          <w:rFonts w:ascii="Times New Roman" w:hAnsi="Times New Roman" w:cs="Times New Roman"/>
          <w:sz w:val="24"/>
          <w:szCs w:val="24"/>
        </w:rPr>
        <w:t xml:space="preserve"> Федерального закона № 159-ФЗ</w:t>
      </w:r>
      <w:r w:rsidRPr="00202708">
        <w:rPr>
          <w:rFonts w:ascii="Times New Roman" w:hAnsi="Times New Roman" w:cs="Times New Roman"/>
          <w:sz w:val="24"/>
          <w:szCs w:val="24"/>
        </w:rPr>
        <w:t>.</w:t>
      </w:r>
    </w:p>
    <w:p w:rsidR="004358D0" w:rsidRPr="00202708" w:rsidRDefault="006637EA" w:rsidP="004358D0">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3.1.3.2</w:t>
      </w:r>
      <w:r w:rsidR="004358D0" w:rsidRPr="00202708">
        <w:rPr>
          <w:rFonts w:ascii="Times New Roman" w:hAnsi="Times New Roman" w:cs="Times New Roman"/>
          <w:sz w:val="24"/>
          <w:szCs w:val="24"/>
        </w:rPr>
        <w:t xml:space="preserve">.3. Лицо, ответственное за выполнение административной процедуры: </w:t>
      </w:r>
      <w:r w:rsidR="003A1C50" w:rsidRPr="00081EC4">
        <w:rPr>
          <w:rFonts w:ascii="Times New Roman" w:eastAsia="Calibri" w:hAnsi="Times New Roman" w:cs="Times New Roman"/>
          <w:sz w:val="24"/>
          <w:szCs w:val="24"/>
        </w:rPr>
        <w:t>специалист сектора по управлению муниципальным имуществом и жилищным вопросам</w:t>
      </w:r>
      <w:r w:rsidR="004358D0" w:rsidRPr="00202708">
        <w:rPr>
          <w:rFonts w:ascii="Times New Roman" w:hAnsi="Times New Roman" w:cs="Times New Roman"/>
          <w:sz w:val="24"/>
          <w:szCs w:val="24"/>
        </w:rPr>
        <w:t>, ответственн</w:t>
      </w:r>
      <w:r w:rsidR="003A1C50">
        <w:rPr>
          <w:rFonts w:ascii="Times New Roman" w:hAnsi="Times New Roman" w:cs="Times New Roman"/>
          <w:sz w:val="24"/>
          <w:szCs w:val="24"/>
        </w:rPr>
        <w:t>ый</w:t>
      </w:r>
      <w:r w:rsidR="004358D0" w:rsidRPr="00202708">
        <w:rPr>
          <w:rFonts w:ascii="Times New Roman" w:hAnsi="Times New Roman" w:cs="Times New Roman"/>
          <w:sz w:val="24"/>
          <w:szCs w:val="24"/>
        </w:rPr>
        <w:t xml:space="preserve"> за формирование проекта решения.</w:t>
      </w:r>
    </w:p>
    <w:p w:rsidR="004358D0" w:rsidRPr="00202708" w:rsidRDefault="006637EA" w:rsidP="004358D0">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3.1.3.2</w:t>
      </w:r>
      <w:r w:rsidR="004358D0" w:rsidRPr="00202708">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4358D0" w:rsidRPr="00202708" w:rsidRDefault="002548E4" w:rsidP="00BB0630">
      <w:pPr>
        <w:pStyle w:val="ConsPlusNormal"/>
        <w:ind w:firstLine="540"/>
        <w:rPr>
          <w:rFonts w:ascii="Times New Roman" w:hAnsi="Times New Roman" w:cs="Times New Roman"/>
          <w:sz w:val="24"/>
          <w:szCs w:val="24"/>
        </w:rPr>
      </w:pPr>
      <w:r w:rsidRPr="00202708">
        <w:rPr>
          <w:rFonts w:ascii="Times New Roman" w:hAnsi="Times New Roman" w:cs="Times New Roman"/>
          <w:sz w:val="24"/>
          <w:szCs w:val="24"/>
        </w:rPr>
        <w:t>3.1.3.</w:t>
      </w:r>
      <w:r w:rsidR="006637EA" w:rsidRPr="00202708">
        <w:rPr>
          <w:rFonts w:ascii="Times New Roman" w:hAnsi="Times New Roman" w:cs="Times New Roman"/>
          <w:sz w:val="24"/>
          <w:szCs w:val="24"/>
        </w:rPr>
        <w:t>2</w:t>
      </w:r>
      <w:r w:rsidRPr="00202708">
        <w:rPr>
          <w:rFonts w:ascii="Times New Roman" w:hAnsi="Times New Roman" w:cs="Times New Roman"/>
          <w:sz w:val="24"/>
          <w:szCs w:val="24"/>
        </w:rPr>
        <w:t>.</w:t>
      </w:r>
      <w:r w:rsidR="00B36CE7" w:rsidRPr="00202708">
        <w:rPr>
          <w:rFonts w:ascii="Times New Roman" w:hAnsi="Times New Roman" w:cs="Times New Roman"/>
          <w:sz w:val="24"/>
          <w:szCs w:val="24"/>
        </w:rPr>
        <w:t>5.</w:t>
      </w:r>
      <w:r w:rsidRPr="00202708">
        <w:rPr>
          <w:rFonts w:ascii="Times New Roman" w:hAnsi="Times New Roman" w:cs="Times New Roman"/>
          <w:sz w:val="24"/>
          <w:szCs w:val="24"/>
        </w:rPr>
        <w:t xml:space="preserve"> Результат выполнения административной процедуры:</w:t>
      </w:r>
    </w:p>
    <w:p w:rsidR="00BB0630" w:rsidRPr="00202708" w:rsidRDefault="002548E4" w:rsidP="004358D0">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з</w:t>
      </w:r>
      <w:r w:rsidR="00BB0630" w:rsidRPr="00202708">
        <w:rPr>
          <w:rFonts w:ascii="Times New Roman" w:hAnsi="Times New Roman" w:cs="Times New Roman"/>
          <w:sz w:val="24"/>
          <w:szCs w:val="24"/>
        </w:rPr>
        <w:t>аключение договора на проведение оценки рыночной стоимости арендуемого имущества;</w:t>
      </w:r>
    </w:p>
    <w:p w:rsidR="00BB0630" w:rsidRPr="00202708" w:rsidRDefault="002548E4" w:rsidP="004358D0">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подготовка проекта</w:t>
      </w:r>
      <w:r w:rsidR="00BB0630" w:rsidRPr="00202708">
        <w:rPr>
          <w:rFonts w:ascii="Times New Roman" w:hAnsi="Times New Roman" w:cs="Times New Roman"/>
          <w:sz w:val="24"/>
          <w:szCs w:val="24"/>
        </w:rPr>
        <w:t xml:space="preserve"> уведомления об отказе в приобретении арендуемого имущества с указанием причин отказа.</w:t>
      </w:r>
    </w:p>
    <w:p w:rsidR="00BB0630" w:rsidRPr="00202708" w:rsidRDefault="00BB0630" w:rsidP="004358D0">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Срок выполнения административных процедур:</w:t>
      </w:r>
    </w:p>
    <w:p w:rsidR="00BB0630" w:rsidRPr="00202708" w:rsidRDefault="002548E4" w:rsidP="004358D0">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з</w:t>
      </w:r>
      <w:r w:rsidR="00BB0630" w:rsidRPr="00202708">
        <w:rPr>
          <w:rFonts w:ascii="Times New Roman" w:hAnsi="Times New Roman" w:cs="Times New Roman"/>
          <w:sz w:val="24"/>
          <w:szCs w:val="24"/>
        </w:rPr>
        <w:t xml:space="preserve">аключение договора на проведение оценки рыночной стоимости арендуемого имущества - в двухмесячный срок с даты </w:t>
      </w:r>
      <w:r w:rsidR="00F020E4" w:rsidRPr="00202708">
        <w:rPr>
          <w:rFonts w:ascii="Times New Roman" w:hAnsi="Times New Roman" w:cs="Times New Roman"/>
          <w:sz w:val="24"/>
          <w:szCs w:val="24"/>
        </w:rPr>
        <w:t>посту</w:t>
      </w:r>
      <w:r w:rsidRPr="00202708">
        <w:rPr>
          <w:rFonts w:ascii="Times New Roman" w:hAnsi="Times New Roman" w:cs="Times New Roman"/>
          <w:sz w:val="24"/>
          <w:szCs w:val="24"/>
        </w:rPr>
        <w:t>пления (</w:t>
      </w:r>
      <w:r w:rsidR="00BB0630" w:rsidRPr="00202708">
        <w:rPr>
          <w:rFonts w:ascii="Times New Roman" w:hAnsi="Times New Roman" w:cs="Times New Roman"/>
          <w:sz w:val="24"/>
          <w:szCs w:val="24"/>
        </w:rPr>
        <w:t>регистрации</w:t>
      </w:r>
      <w:r w:rsidRPr="00202708">
        <w:rPr>
          <w:rFonts w:ascii="Times New Roman" w:hAnsi="Times New Roman" w:cs="Times New Roman"/>
          <w:sz w:val="24"/>
          <w:szCs w:val="24"/>
        </w:rPr>
        <w:t>)</w:t>
      </w:r>
      <w:r w:rsidR="00BB0630" w:rsidRPr="00202708">
        <w:rPr>
          <w:rFonts w:ascii="Times New Roman" w:hAnsi="Times New Roman" w:cs="Times New Roman"/>
          <w:sz w:val="24"/>
          <w:szCs w:val="24"/>
        </w:rPr>
        <w:t xml:space="preserve"> заявления в ОМСУ.</w:t>
      </w:r>
    </w:p>
    <w:p w:rsidR="00BB0630" w:rsidRPr="00202708" w:rsidRDefault="002548E4" w:rsidP="004358D0">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 </w:t>
      </w:r>
      <w:r w:rsidR="00F020E4" w:rsidRPr="00202708">
        <w:rPr>
          <w:rFonts w:ascii="Times New Roman" w:hAnsi="Times New Roman" w:cs="Times New Roman"/>
          <w:sz w:val="24"/>
          <w:szCs w:val="24"/>
        </w:rPr>
        <w:t xml:space="preserve">подготовка проекта </w:t>
      </w:r>
      <w:r w:rsidR="00BB0630" w:rsidRPr="00202708">
        <w:rPr>
          <w:rFonts w:ascii="Times New Roman" w:hAnsi="Times New Roman" w:cs="Times New Roman"/>
          <w:sz w:val="24"/>
          <w:szCs w:val="24"/>
        </w:rPr>
        <w:t xml:space="preserve">уведомления об отказе в приобретении арендуемого имущества с указанием причины отказа - 30 (тридцать) дней с даты </w:t>
      </w:r>
      <w:r w:rsidR="00F020E4" w:rsidRPr="00202708">
        <w:rPr>
          <w:rFonts w:ascii="Times New Roman" w:hAnsi="Times New Roman" w:cs="Times New Roman"/>
          <w:sz w:val="24"/>
          <w:szCs w:val="24"/>
        </w:rPr>
        <w:t>поступления (</w:t>
      </w:r>
      <w:r w:rsidR="00BB0630" w:rsidRPr="00202708">
        <w:rPr>
          <w:rFonts w:ascii="Times New Roman" w:hAnsi="Times New Roman" w:cs="Times New Roman"/>
          <w:sz w:val="24"/>
          <w:szCs w:val="24"/>
        </w:rPr>
        <w:t>регистрации</w:t>
      </w:r>
      <w:r w:rsidR="00F020E4" w:rsidRPr="00202708">
        <w:rPr>
          <w:rFonts w:ascii="Times New Roman" w:hAnsi="Times New Roman" w:cs="Times New Roman"/>
          <w:sz w:val="24"/>
          <w:szCs w:val="24"/>
        </w:rPr>
        <w:t>)</w:t>
      </w:r>
      <w:r w:rsidR="00BB0630" w:rsidRPr="00202708">
        <w:rPr>
          <w:rFonts w:ascii="Times New Roman" w:hAnsi="Times New Roman" w:cs="Times New Roman"/>
          <w:sz w:val="24"/>
          <w:szCs w:val="24"/>
        </w:rPr>
        <w:t xml:space="preserve"> заявления в ОМСУ.</w:t>
      </w:r>
    </w:p>
    <w:p w:rsidR="00BB0630" w:rsidRPr="00202708" w:rsidRDefault="00BB0630" w:rsidP="004358D0">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3</w:t>
      </w:r>
      <w:r w:rsidR="00B36CE7" w:rsidRPr="00202708">
        <w:rPr>
          <w:rFonts w:ascii="Times New Roman" w:hAnsi="Times New Roman" w:cs="Times New Roman"/>
          <w:sz w:val="24"/>
          <w:szCs w:val="24"/>
        </w:rPr>
        <w:t>.1</w:t>
      </w:r>
      <w:r w:rsidRPr="00202708">
        <w:rPr>
          <w:rFonts w:ascii="Times New Roman" w:hAnsi="Times New Roman" w:cs="Times New Roman"/>
          <w:sz w:val="24"/>
          <w:szCs w:val="24"/>
        </w:rPr>
        <w:t>.</w:t>
      </w:r>
      <w:r w:rsidR="006637EA" w:rsidRPr="00202708">
        <w:rPr>
          <w:rFonts w:ascii="Times New Roman" w:hAnsi="Times New Roman" w:cs="Times New Roman"/>
          <w:sz w:val="24"/>
          <w:szCs w:val="24"/>
        </w:rPr>
        <w:t>3</w:t>
      </w:r>
      <w:r w:rsidRPr="00202708">
        <w:rPr>
          <w:rFonts w:ascii="Times New Roman" w:hAnsi="Times New Roman" w:cs="Times New Roman"/>
          <w:sz w:val="24"/>
          <w:szCs w:val="24"/>
        </w:rPr>
        <w:t>.</w:t>
      </w:r>
      <w:r w:rsidR="006637EA" w:rsidRPr="00202708">
        <w:rPr>
          <w:rFonts w:ascii="Times New Roman" w:hAnsi="Times New Roman" w:cs="Times New Roman"/>
          <w:sz w:val="24"/>
          <w:szCs w:val="24"/>
        </w:rPr>
        <w:t>3</w:t>
      </w:r>
      <w:r w:rsidRPr="00202708">
        <w:rPr>
          <w:rFonts w:ascii="Times New Roman" w:hAnsi="Times New Roman" w:cs="Times New Roman"/>
          <w:sz w:val="24"/>
          <w:szCs w:val="24"/>
        </w:rPr>
        <w:t xml:space="preserve"> Принятие решения об условиях при</w:t>
      </w:r>
      <w:r w:rsidR="005E1D96" w:rsidRPr="00202708">
        <w:rPr>
          <w:rFonts w:ascii="Times New Roman" w:hAnsi="Times New Roman" w:cs="Times New Roman"/>
          <w:sz w:val="24"/>
          <w:szCs w:val="24"/>
        </w:rPr>
        <w:t>ватизации арендуемого имущества</w:t>
      </w:r>
      <w:r w:rsidRPr="00202708">
        <w:rPr>
          <w:rFonts w:ascii="Times New Roman" w:hAnsi="Times New Roman" w:cs="Times New Roman"/>
          <w:sz w:val="24"/>
          <w:szCs w:val="24"/>
        </w:rPr>
        <w:t>.</w:t>
      </w:r>
    </w:p>
    <w:p w:rsidR="00BB0630" w:rsidRPr="00202708" w:rsidRDefault="00F020E4" w:rsidP="004358D0">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3</w:t>
      </w:r>
      <w:r w:rsidR="00B36CE7" w:rsidRPr="00202708">
        <w:rPr>
          <w:rFonts w:ascii="Times New Roman" w:hAnsi="Times New Roman" w:cs="Times New Roman"/>
          <w:sz w:val="24"/>
          <w:szCs w:val="24"/>
        </w:rPr>
        <w:t>.1</w:t>
      </w:r>
      <w:r w:rsidRPr="00202708">
        <w:rPr>
          <w:rFonts w:ascii="Times New Roman" w:hAnsi="Times New Roman" w:cs="Times New Roman"/>
          <w:sz w:val="24"/>
          <w:szCs w:val="24"/>
        </w:rPr>
        <w:t>.</w:t>
      </w:r>
      <w:r w:rsidR="006637EA" w:rsidRPr="00202708">
        <w:rPr>
          <w:rFonts w:ascii="Times New Roman" w:hAnsi="Times New Roman" w:cs="Times New Roman"/>
          <w:sz w:val="24"/>
          <w:szCs w:val="24"/>
        </w:rPr>
        <w:t>3</w:t>
      </w:r>
      <w:r w:rsidRPr="00202708">
        <w:rPr>
          <w:rFonts w:ascii="Times New Roman" w:hAnsi="Times New Roman" w:cs="Times New Roman"/>
          <w:sz w:val="24"/>
          <w:szCs w:val="24"/>
        </w:rPr>
        <w:t>.</w:t>
      </w:r>
      <w:r w:rsidR="006637EA" w:rsidRPr="00202708">
        <w:rPr>
          <w:rFonts w:ascii="Times New Roman" w:hAnsi="Times New Roman" w:cs="Times New Roman"/>
          <w:sz w:val="24"/>
          <w:szCs w:val="24"/>
        </w:rPr>
        <w:t>3.</w:t>
      </w:r>
      <w:r w:rsidR="00B36CE7" w:rsidRPr="00202708">
        <w:rPr>
          <w:rFonts w:ascii="Times New Roman" w:hAnsi="Times New Roman" w:cs="Times New Roman"/>
          <w:sz w:val="24"/>
          <w:szCs w:val="24"/>
        </w:rPr>
        <w:t>1</w:t>
      </w:r>
      <w:r w:rsidRPr="00202708">
        <w:rPr>
          <w:rFonts w:ascii="Times New Roman" w:hAnsi="Times New Roman" w:cs="Times New Roman"/>
          <w:sz w:val="24"/>
          <w:szCs w:val="24"/>
        </w:rPr>
        <w:t>. Основание</w:t>
      </w:r>
      <w:r w:rsidR="00BB0630" w:rsidRPr="00202708">
        <w:rPr>
          <w:rFonts w:ascii="Times New Roman" w:hAnsi="Times New Roman" w:cs="Times New Roman"/>
          <w:sz w:val="24"/>
          <w:szCs w:val="24"/>
        </w:rPr>
        <w:t xml:space="preserve"> для начала административной процедуры</w:t>
      </w:r>
      <w:r w:rsidRPr="00202708">
        <w:rPr>
          <w:rFonts w:ascii="Times New Roman" w:hAnsi="Times New Roman" w:cs="Times New Roman"/>
          <w:sz w:val="24"/>
          <w:szCs w:val="24"/>
        </w:rPr>
        <w:t>:</w:t>
      </w:r>
      <w:r w:rsidR="00BB0630" w:rsidRPr="00202708">
        <w:rPr>
          <w:rFonts w:ascii="Times New Roman" w:hAnsi="Times New Roman" w:cs="Times New Roman"/>
          <w:sz w:val="24"/>
          <w:szCs w:val="24"/>
        </w:rPr>
        <w:t xml:space="preserve"> получение</w:t>
      </w:r>
      <w:r w:rsidR="00D643DB" w:rsidRPr="00202708">
        <w:rPr>
          <w:rFonts w:ascii="Times New Roman" w:hAnsi="Times New Roman" w:cs="Times New Roman"/>
          <w:sz w:val="24"/>
          <w:szCs w:val="24"/>
        </w:rPr>
        <w:t xml:space="preserve"> и принятие ОМСУ</w:t>
      </w:r>
      <w:r w:rsidR="00BB0630" w:rsidRPr="00202708">
        <w:rPr>
          <w:rFonts w:ascii="Times New Roman" w:hAnsi="Times New Roman" w:cs="Times New Roman"/>
          <w:sz w:val="24"/>
          <w:szCs w:val="24"/>
        </w:rPr>
        <w:t xml:space="preserve"> отчета о рыночной стоимости, определенной независимым оценщиком.</w:t>
      </w:r>
    </w:p>
    <w:p w:rsidR="00D643DB" w:rsidRPr="00202708" w:rsidRDefault="00832451" w:rsidP="004358D0">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3</w:t>
      </w:r>
      <w:r w:rsidR="00B36CE7" w:rsidRPr="00202708">
        <w:rPr>
          <w:rFonts w:ascii="Times New Roman" w:hAnsi="Times New Roman" w:cs="Times New Roman"/>
          <w:sz w:val="24"/>
          <w:szCs w:val="24"/>
        </w:rPr>
        <w:t>.1</w:t>
      </w:r>
      <w:r w:rsidRPr="00202708">
        <w:rPr>
          <w:rFonts w:ascii="Times New Roman" w:hAnsi="Times New Roman" w:cs="Times New Roman"/>
          <w:sz w:val="24"/>
          <w:szCs w:val="24"/>
        </w:rPr>
        <w:t>.</w:t>
      </w:r>
      <w:r w:rsidR="006637EA" w:rsidRPr="00202708">
        <w:rPr>
          <w:rFonts w:ascii="Times New Roman" w:hAnsi="Times New Roman" w:cs="Times New Roman"/>
          <w:sz w:val="24"/>
          <w:szCs w:val="24"/>
        </w:rPr>
        <w:t>3.3.</w:t>
      </w:r>
      <w:r w:rsidR="00B36CE7" w:rsidRPr="00202708">
        <w:rPr>
          <w:rFonts w:ascii="Times New Roman" w:hAnsi="Times New Roman" w:cs="Times New Roman"/>
          <w:sz w:val="24"/>
          <w:szCs w:val="24"/>
        </w:rPr>
        <w:t>2</w:t>
      </w:r>
      <w:r w:rsidRPr="00202708">
        <w:rPr>
          <w:rFonts w:ascii="Times New Roman" w:hAnsi="Times New Roman" w:cs="Times New Roman"/>
          <w:sz w:val="24"/>
          <w:szCs w:val="24"/>
        </w:rPr>
        <w:t xml:space="preserve">. </w:t>
      </w:r>
      <w:r w:rsidR="00D643DB" w:rsidRPr="00202708">
        <w:rPr>
          <w:rFonts w:ascii="Times New Roman" w:hAnsi="Times New Roman" w:cs="Times New Roman"/>
          <w:sz w:val="24"/>
          <w:szCs w:val="24"/>
        </w:rPr>
        <w:t>Содержание ад</w:t>
      </w:r>
      <w:r w:rsidR="00B36CE7" w:rsidRPr="00202708">
        <w:rPr>
          <w:rFonts w:ascii="Times New Roman" w:hAnsi="Times New Roman" w:cs="Times New Roman"/>
          <w:sz w:val="24"/>
          <w:szCs w:val="24"/>
        </w:rPr>
        <w:t>министративных действий</w:t>
      </w:r>
      <w:r w:rsidR="00D643DB" w:rsidRPr="00202708">
        <w:rPr>
          <w:rFonts w:ascii="Times New Roman" w:hAnsi="Times New Roman" w:cs="Times New Roman"/>
          <w:sz w:val="24"/>
          <w:szCs w:val="24"/>
        </w:rPr>
        <w:t>, продолжительность и (или) максимальный срок его выполнения:</w:t>
      </w:r>
    </w:p>
    <w:p w:rsidR="00F020E4" w:rsidRPr="00202708" w:rsidRDefault="00F020E4" w:rsidP="004358D0">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1 действие: подготовка</w:t>
      </w:r>
      <w:r w:rsidR="00BB0630" w:rsidRPr="00202708">
        <w:rPr>
          <w:rFonts w:ascii="Times New Roman" w:hAnsi="Times New Roman" w:cs="Times New Roman"/>
          <w:sz w:val="24"/>
          <w:szCs w:val="24"/>
        </w:rPr>
        <w:t xml:space="preserve"> проект</w:t>
      </w:r>
      <w:r w:rsidRPr="00202708">
        <w:rPr>
          <w:rFonts w:ascii="Times New Roman" w:hAnsi="Times New Roman" w:cs="Times New Roman"/>
          <w:sz w:val="24"/>
          <w:szCs w:val="24"/>
        </w:rPr>
        <w:t>а</w:t>
      </w:r>
      <w:r w:rsidR="00BB0630" w:rsidRPr="00202708">
        <w:rPr>
          <w:rFonts w:ascii="Times New Roman" w:hAnsi="Times New Roman" w:cs="Times New Roman"/>
          <w:sz w:val="24"/>
          <w:szCs w:val="24"/>
        </w:rPr>
        <w:t xml:space="preserve"> решения об условиях приватизации арендуем</w:t>
      </w:r>
      <w:r w:rsidRPr="00202708">
        <w:rPr>
          <w:rFonts w:ascii="Times New Roman" w:hAnsi="Times New Roman" w:cs="Times New Roman"/>
          <w:sz w:val="24"/>
          <w:szCs w:val="24"/>
        </w:rPr>
        <w:t>ого имущества, предусматривающего</w:t>
      </w:r>
      <w:r w:rsidR="00BB0630" w:rsidRPr="00202708">
        <w:rPr>
          <w:rFonts w:ascii="Times New Roman" w:hAnsi="Times New Roman" w:cs="Times New Roman"/>
          <w:sz w:val="24"/>
          <w:szCs w:val="24"/>
        </w:rPr>
        <w:t xml:space="preserve"> преимущественное право арендатора на приобретение арендуемого имущества. </w:t>
      </w:r>
    </w:p>
    <w:p w:rsidR="00BB0630" w:rsidRPr="00202708" w:rsidRDefault="00F020E4" w:rsidP="004358D0">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2 действие: рассмотрение и утверждение </w:t>
      </w:r>
      <w:r w:rsidR="00341AF1">
        <w:rPr>
          <w:rFonts w:ascii="Times New Roman" w:hAnsi="Times New Roman" w:cs="Times New Roman"/>
          <w:sz w:val="24"/>
          <w:szCs w:val="24"/>
        </w:rPr>
        <w:t>заместителем главы администрации</w:t>
      </w:r>
      <w:r w:rsidRPr="00202708">
        <w:rPr>
          <w:rFonts w:ascii="Times New Roman" w:hAnsi="Times New Roman" w:cs="Times New Roman"/>
          <w:sz w:val="24"/>
          <w:szCs w:val="24"/>
        </w:rPr>
        <w:t xml:space="preserve"> проекта решения об условиях приватизации арендуемого имущества</w:t>
      </w:r>
      <w:r w:rsidR="00BB0630" w:rsidRPr="00202708">
        <w:rPr>
          <w:rFonts w:ascii="Times New Roman" w:hAnsi="Times New Roman" w:cs="Times New Roman"/>
          <w:sz w:val="24"/>
          <w:szCs w:val="24"/>
        </w:rPr>
        <w:t>.</w:t>
      </w:r>
    </w:p>
    <w:p w:rsidR="00F020E4" w:rsidRPr="00202708" w:rsidRDefault="00F020E4" w:rsidP="00F020E4">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3.1.</w:t>
      </w:r>
      <w:r w:rsidR="006637EA" w:rsidRPr="00202708">
        <w:rPr>
          <w:rFonts w:ascii="Times New Roman" w:hAnsi="Times New Roman" w:cs="Times New Roman"/>
          <w:sz w:val="24"/>
          <w:szCs w:val="24"/>
        </w:rPr>
        <w:t>3</w:t>
      </w:r>
      <w:r w:rsidRPr="00202708">
        <w:rPr>
          <w:rFonts w:ascii="Times New Roman" w:hAnsi="Times New Roman" w:cs="Times New Roman"/>
          <w:sz w:val="24"/>
          <w:szCs w:val="24"/>
        </w:rPr>
        <w:t>.</w:t>
      </w:r>
      <w:r w:rsidR="00B36CE7" w:rsidRPr="00202708">
        <w:rPr>
          <w:rFonts w:ascii="Times New Roman" w:hAnsi="Times New Roman" w:cs="Times New Roman"/>
          <w:sz w:val="24"/>
          <w:szCs w:val="24"/>
        </w:rPr>
        <w:t>3.</w:t>
      </w:r>
      <w:r w:rsidR="006637EA" w:rsidRPr="00202708">
        <w:rPr>
          <w:rFonts w:ascii="Times New Roman" w:hAnsi="Times New Roman" w:cs="Times New Roman"/>
          <w:sz w:val="24"/>
          <w:szCs w:val="24"/>
        </w:rPr>
        <w:t>3.</w:t>
      </w:r>
      <w:r w:rsidRPr="00202708">
        <w:rPr>
          <w:rFonts w:ascii="Times New Roman" w:hAnsi="Times New Roman" w:cs="Times New Roman"/>
          <w:sz w:val="24"/>
          <w:szCs w:val="24"/>
        </w:rPr>
        <w:t xml:space="preserve"> Результат выполнения административной процедуры:</w:t>
      </w:r>
    </w:p>
    <w:p w:rsidR="00BB0630" w:rsidRPr="00202708" w:rsidRDefault="00D643DB" w:rsidP="004358D0">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 утверждение </w:t>
      </w:r>
      <w:r w:rsidR="003A1C50">
        <w:rPr>
          <w:rFonts w:ascii="Times New Roman" w:hAnsi="Times New Roman" w:cs="Times New Roman"/>
          <w:sz w:val="24"/>
          <w:szCs w:val="24"/>
        </w:rPr>
        <w:t>заместителем главы администрации</w:t>
      </w:r>
      <w:r w:rsidRPr="00202708">
        <w:rPr>
          <w:rFonts w:ascii="Times New Roman" w:hAnsi="Times New Roman" w:cs="Times New Roman"/>
          <w:sz w:val="24"/>
          <w:szCs w:val="24"/>
        </w:rPr>
        <w:t xml:space="preserve"> </w:t>
      </w:r>
      <w:r w:rsidR="00BB0630" w:rsidRPr="00202708">
        <w:rPr>
          <w:rFonts w:ascii="Times New Roman" w:hAnsi="Times New Roman" w:cs="Times New Roman"/>
          <w:sz w:val="24"/>
          <w:szCs w:val="24"/>
        </w:rPr>
        <w:t>услови</w:t>
      </w:r>
      <w:r w:rsidRPr="00202708">
        <w:rPr>
          <w:rFonts w:ascii="Times New Roman" w:hAnsi="Times New Roman" w:cs="Times New Roman"/>
          <w:sz w:val="24"/>
          <w:szCs w:val="24"/>
        </w:rPr>
        <w:t>й</w:t>
      </w:r>
      <w:r w:rsidR="00BB0630" w:rsidRPr="00202708">
        <w:rPr>
          <w:rFonts w:ascii="Times New Roman" w:hAnsi="Times New Roman" w:cs="Times New Roman"/>
          <w:sz w:val="24"/>
          <w:szCs w:val="24"/>
        </w:rPr>
        <w:t xml:space="preserve"> приватизации арендуем</w:t>
      </w:r>
      <w:r w:rsidR="005E1D96" w:rsidRPr="00202708">
        <w:rPr>
          <w:rFonts w:ascii="Times New Roman" w:hAnsi="Times New Roman" w:cs="Times New Roman"/>
          <w:sz w:val="24"/>
          <w:szCs w:val="24"/>
        </w:rPr>
        <w:t>ого имущества, предусматривающих</w:t>
      </w:r>
      <w:r w:rsidR="00BB0630" w:rsidRPr="00202708">
        <w:rPr>
          <w:rFonts w:ascii="Times New Roman" w:hAnsi="Times New Roman" w:cs="Times New Roman"/>
          <w:sz w:val="24"/>
          <w:szCs w:val="24"/>
        </w:rPr>
        <w:t xml:space="preserve"> преимущественное право арендатора на приобретение арендуемого имущества.</w:t>
      </w:r>
    </w:p>
    <w:p w:rsidR="00BB0630" w:rsidRPr="00202708" w:rsidRDefault="00BB0630" w:rsidP="004358D0">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Срок выполнения административных процедур: в течение 14 (четырнадцати) дней с даты принятия отчета </w:t>
      </w:r>
      <w:r w:rsidR="00D643DB" w:rsidRPr="00202708">
        <w:rPr>
          <w:rFonts w:ascii="Times New Roman" w:hAnsi="Times New Roman" w:cs="Times New Roman"/>
          <w:sz w:val="24"/>
          <w:szCs w:val="24"/>
        </w:rPr>
        <w:t>о рыночной стоимости имущества</w:t>
      </w:r>
      <w:r w:rsidRPr="00202708">
        <w:rPr>
          <w:rFonts w:ascii="Times New Roman" w:hAnsi="Times New Roman" w:cs="Times New Roman"/>
          <w:sz w:val="24"/>
          <w:szCs w:val="24"/>
        </w:rPr>
        <w:t>.</w:t>
      </w:r>
    </w:p>
    <w:p w:rsidR="00BB0630" w:rsidRPr="00202708" w:rsidRDefault="00BB0630" w:rsidP="004358D0">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lastRenderedPageBreak/>
        <w:t>3</w:t>
      </w:r>
      <w:r w:rsidR="00B36CE7" w:rsidRPr="00202708">
        <w:rPr>
          <w:rFonts w:ascii="Times New Roman" w:hAnsi="Times New Roman" w:cs="Times New Roman"/>
          <w:sz w:val="24"/>
          <w:szCs w:val="24"/>
        </w:rPr>
        <w:t>.1.</w:t>
      </w:r>
      <w:r w:rsidR="006637EA" w:rsidRPr="00202708">
        <w:rPr>
          <w:rFonts w:ascii="Times New Roman" w:hAnsi="Times New Roman" w:cs="Times New Roman"/>
          <w:sz w:val="24"/>
          <w:szCs w:val="24"/>
        </w:rPr>
        <w:t>3.4.</w:t>
      </w:r>
      <w:r w:rsidRPr="00202708">
        <w:rPr>
          <w:rFonts w:ascii="Times New Roman" w:hAnsi="Times New Roman" w:cs="Times New Roman"/>
          <w:sz w:val="24"/>
          <w:szCs w:val="24"/>
        </w:rPr>
        <w:t xml:space="preserve"> Заключение договора купл</w:t>
      </w:r>
      <w:r w:rsidR="005E1D96" w:rsidRPr="00202708">
        <w:rPr>
          <w:rFonts w:ascii="Times New Roman" w:hAnsi="Times New Roman" w:cs="Times New Roman"/>
          <w:sz w:val="24"/>
          <w:szCs w:val="24"/>
        </w:rPr>
        <w:t>и-продажи арендуемого имущества</w:t>
      </w:r>
      <w:r w:rsidRPr="00202708">
        <w:rPr>
          <w:rFonts w:ascii="Times New Roman" w:hAnsi="Times New Roman" w:cs="Times New Roman"/>
          <w:sz w:val="24"/>
          <w:szCs w:val="24"/>
        </w:rPr>
        <w:t>.</w:t>
      </w:r>
    </w:p>
    <w:p w:rsidR="00BB0630" w:rsidRPr="00202708" w:rsidRDefault="006637EA" w:rsidP="004358D0">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3.1.3.4.</w:t>
      </w:r>
      <w:r w:rsidR="00B36CE7" w:rsidRPr="00202708">
        <w:rPr>
          <w:rFonts w:ascii="Times New Roman" w:hAnsi="Times New Roman" w:cs="Times New Roman"/>
          <w:sz w:val="24"/>
          <w:szCs w:val="24"/>
        </w:rPr>
        <w:t>1. Основание для начала административной процедуры:</w:t>
      </w:r>
      <w:r w:rsidR="00BB0630" w:rsidRPr="00202708">
        <w:rPr>
          <w:rFonts w:ascii="Times New Roman" w:hAnsi="Times New Roman" w:cs="Times New Roman"/>
          <w:sz w:val="24"/>
          <w:szCs w:val="24"/>
        </w:rPr>
        <w:t xml:space="preserve"> утверждение </w:t>
      </w:r>
      <w:r w:rsidR="00B36CE7" w:rsidRPr="00202708">
        <w:rPr>
          <w:rFonts w:ascii="Times New Roman" w:hAnsi="Times New Roman" w:cs="Times New Roman"/>
          <w:sz w:val="24"/>
          <w:szCs w:val="24"/>
        </w:rPr>
        <w:t xml:space="preserve">ОМСУ </w:t>
      </w:r>
      <w:r w:rsidR="00BB0630" w:rsidRPr="00202708">
        <w:rPr>
          <w:rFonts w:ascii="Times New Roman" w:hAnsi="Times New Roman" w:cs="Times New Roman"/>
          <w:sz w:val="24"/>
          <w:szCs w:val="24"/>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B36CE7" w:rsidRPr="00202708" w:rsidRDefault="00B36CE7" w:rsidP="00B36CE7">
      <w:pPr>
        <w:pStyle w:val="ConsPlusNormal"/>
        <w:ind w:firstLine="567"/>
        <w:jc w:val="both"/>
        <w:rPr>
          <w:rFonts w:ascii="Times New Roman" w:hAnsi="Times New Roman" w:cs="Times New Roman"/>
          <w:sz w:val="24"/>
          <w:szCs w:val="24"/>
        </w:rPr>
      </w:pPr>
      <w:r w:rsidRPr="00202708">
        <w:rPr>
          <w:rFonts w:ascii="Times New Roman" w:hAnsi="Times New Roman" w:cs="Times New Roman"/>
          <w:sz w:val="24"/>
          <w:szCs w:val="24"/>
        </w:rPr>
        <w:t>3.1.</w:t>
      </w:r>
      <w:r w:rsidR="006637EA" w:rsidRPr="00202708">
        <w:rPr>
          <w:rFonts w:ascii="Times New Roman" w:hAnsi="Times New Roman" w:cs="Times New Roman"/>
          <w:sz w:val="24"/>
          <w:szCs w:val="24"/>
        </w:rPr>
        <w:t>3.4</w:t>
      </w:r>
      <w:r w:rsidR="0041101D" w:rsidRPr="00202708">
        <w:rPr>
          <w:rFonts w:ascii="Times New Roman" w:hAnsi="Times New Roman" w:cs="Times New Roman"/>
          <w:sz w:val="24"/>
          <w:szCs w:val="24"/>
        </w:rPr>
        <w:t>.2. Содержание административного действия</w:t>
      </w:r>
      <w:r w:rsidRPr="00202708">
        <w:rPr>
          <w:rFonts w:ascii="Times New Roman" w:hAnsi="Times New Roman" w:cs="Times New Roman"/>
          <w:sz w:val="24"/>
          <w:szCs w:val="24"/>
        </w:rPr>
        <w:t>, продолжительность и (или) максимальный срок его выполнения:</w:t>
      </w:r>
      <w:r w:rsidR="0041101D" w:rsidRPr="00202708">
        <w:rPr>
          <w:rFonts w:ascii="Times New Roman" w:hAnsi="Times New Roman" w:cs="Times New Roman"/>
          <w:sz w:val="24"/>
          <w:szCs w:val="24"/>
        </w:rPr>
        <w:t xml:space="preserve"> подготовка для подписания</w:t>
      </w:r>
      <w:r w:rsidR="005E1D96" w:rsidRPr="00202708">
        <w:rPr>
          <w:rFonts w:ascii="Times New Roman" w:hAnsi="Times New Roman" w:cs="Times New Roman"/>
          <w:sz w:val="24"/>
          <w:szCs w:val="24"/>
        </w:rPr>
        <w:t xml:space="preserve"> </w:t>
      </w:r>
      <w:r w:rsidR="00341AF1">
        <w:rPr>
          <w:rFonts w:ascii="Times New Roman" w:hAnsi="Times New Roman" w:cs="Times New Roman"/>
          <w:sz w:val="24"/>
          <w:szCs w:val="24"/>
        </w:rPr>
        <w:t xml:space="preserve">заместителем главы </w:t>
      </w:r>
      <w:proofErr w:type="spellStart"/>
      <w:r w:rsidR="00341AF1">
        <w:rPr>
          <w:rFonts w:ascii="Times New Roman" w:hAnsi="Times New Roman" w:cs="Times New Roman"/>
          <w:sz w:val="24"/>
          <w:szCs w:val="24"/>
        </w:rPr>
        <w:t>администации</w:t>
      </w:r>
      <w:proofErr w:type="spellEnd"/>
      <w:r w:rsidR="0041101D" w:rsidRPr="00202708">
        <w:rPr>
          <w:rFonts w:ascii="Times New Roman" w:hAnsi="Times New Roman" w:cs="Times New Roman"/>
          <w:sz w:val="24"/>
          <w:szCs w:val="24"/>
        </w:rPr>
        <w:t xml:space="preserve"> проект</w:t>
      </w:r>
      <w:r w:rsidR="005E1D96" w:rsidRPr="00202708">
        <w:rPr>
          <w:rFonts w:ascii="Times New Roman" w:hAnsi="Times New Roman" w:cs="Times New Roman"/>
          <w:sz w:val="24"/>
          <w:szCs w:val="24"/>
        </w:rPr>
        <w:t>а</w:t>
      </w:r>
      <w:r w:rsidR="0041101D" w:rsidRPr="00202708">
        <w:rPr>
          <w:rFonts w:ascii="Times New Roman" w:hAnsi="Times New Roman" w:cs="Times New Roman"/>
          <w:sz w:val="24"/>
          <w:szCs w:val="24"/>
        </w:rPr>
        <w:t xml:space="preserve"> договора купли-продажи арендуемого имущества.</w:t>
      </w:r>
    </w:p>
    <w:p w:rsidR="0041101D" w:rsidRPr="00202708" w:rsidRDefault="006637EA" w:rsidP="0041101D">
      <w:pPr>
        <w:pStyle w:val="ConsPlusNormal"/>
        <w:ind w:firstLine="567"/>
        <w:jc w:val="both"/>
        <w:rPr>
          <w:rFonts w:ascii="Times New Roman" w:hAnsi="Times New Roman" w:cs="Times New Roman"/>
          <w:sz w:val="24"/>
          <w:szCs w:val="24"/>
        </w:rPr>
      </w:pPr>
      <w:r w:rsidRPr="00202708">
        <w:rPr>
          <w:rFonts w:ascii="Times New Roman" w:hAnsi="Times New Roman" w:cs="Times New Roman"/>
          <w:sz w:val="24"/>
          <w:szCs w:val="24"/>
        </w:rPr>
        <w:t>3.1.3</w:t>
      </w:r>
      <w:r w:rsidR="0041101D" w:rsidRPr="00202708">
        <w:rPr>
          <w:rFonts w:ascii="Times New Roman" w:hAnsi="Times New Roman" w:cs="Times New Roman"/>
          <w:sz w:val="24"/>
          <w:szCs w:val="24"/>
        </w:rPr>
        <w:t>.</w:t>
      </w:r>
      <w:r w:rsidRPr="00202708">
        <w:rPr>
          <w:rFonts w:ascii="Times New Roman" w:hAnsi="Times New Roman" w:cs="Times New Roman"/>
          <w:sz w:val="24"/>
          <w:szCs w:val="24"/>
        </w:rPr>
        <w:t>4.</w:t>
      </w:r>
      <w:r w:rsidR="0041101D" w:rsidRPr="00202708">
        <w:rPr>
          <w:rFonts w:ascii="Times New Roman" w:hAnsi="Times New Roman" w:cs="Times New Roman"/>
          <w:sz w:val="24"/>
          <w:szCs w:val="24"/>
        </w:rPr>
        <w:t xml:space="preserve">3. Лицо, ответственное за выполнение административной процедуры: </w:t>
      </w:r>
      <w:r w:rsidR="00EC0318" w:rsidRPr="00081EC4">
        <w:rPr>
          <w:rFonts w:ascii="Times New Roman" w:eastAsia="Calibri" w:hAnsi="Times New Roman" w:cs="Times New Roman"/>
          <w:sz w:val="24"/>
          <w:szCs w:val="24"/>
        </w:rPr>
        <w:t>специалист сектора по управлению муниципальным имуществом и жилищным вопросам</w:t>
      </w:r>
      <w:r w:rsidR="0041101D" w:rsidRPr="00202708">
        <w:rPr>
          <w:rFonts w:ascii="Times New Roman" w:hAnsi="Times New Roman" w:cs="Times New Roman"/>
          <w:sz w:val="24"/>
          <w:szCs w:val="24"/>
        </w:rPr>
        <w:t>, ответственн</w:t>
      </w:r>
      <w:r w:rsidR="00EC0318">
        <w:rPr>
          <w:rFonts w:ascii="Times New Roman" w:hAnsi="Times New Roman" w:cs="Times New Roman"/>
          <w:sz w:val="24"/>
          <w:szCs w:val="24"/>
        </w:rPr>
        <w:t>ый</w:t>
      </w:r>
      <w:r w:rsidR="0041101D" w:rsidRPr="00202708">
        <w:rPr>
          <w:rFonts w:ascii="Times New Roman" w:hAnsi="Times New Roman" w:cs="Times New Roman"/>
          <w:sz w:val="24"/>
          <w:szCs w:val="24"/>
        </w:rPr>
        <w:t xml:space="preserve"> за формирование проекта договора купли-продажи</w:t>
      </w:r>
      <w:r w:rsidR="005E1D96" w:rsidRPr="00202708">
        <w:rPr>
          <w:rFonts w:ascii="Times New Roman" w:hAnsi="Times New Roman" w:cs="Times New Roman"/>
          <w:sz w:val="24"/>
          <w:szCs w:val="24"/>
        </w:rPr>
        <w:t>;</w:t>
      </w:r>
    </w:p>
    <w:p w:rsidR="0041101D" w:rsidRPr="00202708" w:rsidRDefault="0041101D" w:rsidP="0041101D">
      <w:pPr>
        <w:pStyle w:val="ConsPlusNormal"/>
        <w:ind w:firstLine="567"/>
        <w:jc w:val="both"/>
        <w:rPr>
          <w:rFonts w:ascii="Times New Roman" w:hAnsi="Times New Roman" w:cs="Times New Roman"/>
          <w:sz w:val="24"/>
          <w:szCs w:val="24"/>
        </w:rPr>
      </w:pPr>
      <w:r w:rsidRPr="00202708">
        <w:rPr>
          <w:rFonts w:ascii="Times New Roman" w:hAnsi="Times New Roman" w:cs="Times New Roman"/>
          <w:sz w:val="24"/>
          <w:szCs w:val="24"/>
        </w:rPr>
        <w:t>3.1.</w:t>
      </w:r>
      <w:r w:rsidR="006637EA" w:rsidRPr="00202708">
        <w:rPr>
          <w:rFonts w:ascii="Times New Roman" w:hAnsi="Times New Roman" w:cs="Times New Roman"/>
          <w:sz w:val="24"/>
          <w:szCs w:val="24"/>
        </w:rPr>
        <w:t>3.4.</w:t>
      </w:r>
      <w:r w:rsidRPr="00202708">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5E1D96" w:rsidRPr="00202708" w:rsidRDefault="005E1D96" w:rsidP="005E1D96">
      <w:pPr>
        <w:pStyle w:val="ConsPlusNormal"/>
        <w:ind w:firstLine="567"/>
        <w:jc w:val="both"/>
        <w:rPr>
          <w:rFonts w:ascii="Times New Roman" w:hAnsi="Times New Roman" w:cs="Times New Roman"/>
          <w:sz w:val="24"/>
          <w:szCs w:val="24"/>
        </w:rPr>
      </w:pPr>
      <w:r w:rsidRPr="00202708">
        <w:rPr>
          <w:rFonts w:ascii="Times New Roman" w:hAnsi="Times New Roman" w:cs="Times New Roman"/>
          <w:sz w:val="24"/>
          <w:szCs w:val="24"/>
        </w:rPr>
        <w:t>3.1.</w:t>
      </w:r>
      <w:r w:rsidR="006637EA" w:rsidRPr="00202708">
        <w:rPr>
          <w:rFonts w:ascii="Times New Roman" w:hAnsi="Times New Roman" w:cs="Times New Roman"/>
          <w:sz w:val="24"/>
          <w:szCs w:val="24"/>
        </w:rPr>
        <w:t>3.4</w:t>
      </w:r>
      <w:r w:rsidRPr="00202708">
        <w:rPr>
          <w:rFonts w:ascii="Times New Roman" w:hAnsi="Times New Roman" w:cs="Times New Roman"/>
          <w:sz w:val="24"/>
          <w:szCs w:val="24"/>
        </w:rPr>
        <w:t xml:space="preserve">.5. Результат выполнения административной процедуры подготовка: </w:t>
      </w:r>
    </w:p>
    <w:p w:rsidR="005E1D96" w:rsidRPr="00202708" w:rsidRDefault="005E1D96" w:rsidP="005E1D96">
      <w:pPr>
        <w:pStyle w:val="ConsPlusNormal"/>
        <w:ind w:firstLine="567"/>
        <w:jc w:val="both"/>
        <w:rPr>
          <w:rFonts w:ascii="Times New Roman" w:hAnsi="Times New Roman" w:cs="Times New Roman"/>
          <w:sz w:val="24"/>
          <w:szCs w:val="24"/>
        </w:rPr>
      </w:pPr>
      <w:r w:rsidRPr="00202708">
        <w:rPr>
          <w:rFonts w:ascii="Times New Roman" w:hAnsi="Times New Roman" w:cs="Times New Roman"/>
          <w:sz w:val="24"/>
          <w:szCs w:val="24"/>
        </w:rPr>
        <w:t>- проекта  договора купли-продажи муниципального имущества;</w:t>
      </w:r>
    </w:p>
    <w:p w:rsidR="005E1D96" w:rsidRPr="00202708" w:rsidRDefault="005E1D96" w:rsidP="005E1D96">
      <w:pPr>
        <w:pStyle w:val="ConsPlusNormal"/>
        <w:ind w:firstLine="567"/>
        <w:jc w:val="both"/>
        <w:rPr>
          <w:rFonts w:ascii="Times New Roman" w:hAnsi="Times New Roman" w:cs="Times New Roman"/>
          <w:sz w:val="24"/>
          <w:szCs w:val="24"/>
        </w:rPr>
      </w:pPr>
      <w:r w:rsidRPr="00202708">
        <w:rPr>
          <w:rFonts w:ascii="Times New Roman" w:hAnsi="Times New Roman" w:cs="Times New Roman"/>
          <w:sz w:val="24"/>
          <w:szCs w:val="24"/>
        </w:rPr>
        <w:t>- проекта  уведомления об отказе в предоставлении муниципальной услуги.</w:t>
      </w:r>
    </w:p>
    <w:p w:rsidR="005E1D96" w:rsidRPr="00202708" w:rsidRDefault="006748CB" w:rsidP="005E1D96">
      <w:pPr>
        <w:pStyle w:val="ConsPlusNormal"/>
        <w:ind w:firstLine="567"/>
        <w:jc w:val="both"/>
        <w:rPr>
          <w:rFonts w:ascii="Times New Roman" w:hAnsi="Times New Roman" w:cs="Times New Roman"/>
          <w:sz w:val="24"/>
          <w:szCs w:val="24"/>
        </w:rPr>
      </w:pPr>
      <w:r w:rsidRPr="00202708">
        <w:rPr>
          <w:rFonts w:ascii="Times New Roman" w:hAnsi="Times New Roman" w:cs="Times New Roman"/>
          <w:sz w:val="24"/>
          <w:szCs w:val="24"/>
        </w:rPr>
        <w:t>3.1.</w:t>
      </w:r>
      <w:r w:rsidR="00BD250D" w:rsidRPr="00202708">
        <w:rPr>
          <w:rFonts w:ascii="Times New Roman" w:hAnsi="Times New Roman" w:cs="Times New Roman"/>
          <w:sz w:val="24"/>
          <w:szCs w:val="24"/>
        </w:rPr>
        <w:t>3.5.</w:t>
      </w:r>
      <w:r w:rsidR="005E1D96" w:rsidRPr="00202708">
        <w:rPr>
          <w:rFonts w:ascii="Times New Roman" w:hAnsi="Times New Roman" w:cs="Times New Roman"/>
          <w:sz w:val="24"/>
          <w:szCs w:val="24"/>
        </w:rPr>
        <w:t xml:space="preserve"> Принятие решения о предоставлении муниципальной услуги или об отказе в предоставлении муниципальной услуги.</w:t>
      </w:r>
    </w:p>
    <w:p w:rsidR="005E1D96" w:rsidRPr="00202708" w:rsidRDefault="005E1D96" w:rsidP="005E1D96">
      <w:pPr>
        <w:pStyle w:val="ConsPlusNormal"/>
        <w:ind w:firstLine="567"/>
        <w:jc w:val="both"/>
        <w:rPr>
          <w:rFonts w:ascii="Times New Roman" w:hAnsi="Times New Roman" w:cs="Times New Roman"/>
          <w:sz w:val="24"/>
          <w:szCs w:val="24"/>
        </w:rPr>
      </w:pPr>
      <w:r w:rsidRPr="00202708">
        <w:rPr>
          <w:rFonts w:ascii="Times New Roman" w:hAnsi="Times New Roman" w:cs="Times New Roman"/>
          <w:sz w:val="24"/>
          <w:szCs w:val="24"/>
        </w:rPr>
        <w:t>3.1.</w:t>
      </w:r>
      <w:r w:rsidR="00BD250D" w:rsidRPr="00202708">
        <w:rPr>
          <w:rFonts w:ascii="Times New Roman" w:hAnsi="Times New Roman" w:cs="Times New Roman"/>
          <w:sz w:val="24"/>
          <w:szCs w:val="24"/>
        </w:rPr>
        <w:t>3.5.</w:t>
      </w:r>
      <w:r w:rsidRPr="00202708">
        <w:rPr>
          <w:rFonts w:ascii="Times New Roman" w:hAnsi="Times New Roman" w:cs="Times New Roman"/>
          <w:sz w:val="24"/>
          <w:szCs w:val="24"/>
        </w:rPr>
        <w:t xml:space="preserve">1. Основание для начала административной процедуры: представление </w:t>
      </w:r>
      <w:r w:rsidR="001B2272" w:rsidRPr="00081EC4">
        <w:rPr>
          <w:rFonts w:ascii="Times New Roman" w:eastAsia="Calibri" w:hAnsi="Times New Roman" w:cs="Times New Roman"/>
          <w:sz w:val="24"/>
          <w:szCs w:val="24"/>
        </w:rPr>
        <w:t>специалист</w:t>
      </w:r>
      <w:r w:rsidR="001B2272">
        <w:rPr>
          <w:rFonts w:ascii="Times New Roman" w:eastAsia="Calibri" w:hAnsi="Times New Roman" w:cs="Times New Roman"/>
          <w:sz w:val="24"/>
          <w:szCs w:val="24"/>
        </w:rPr>
        <w:t>ом</w:t>
      </w:r>
      <w:r w:rsidR="001B2272" w:rsidRPr="00081EC4">
        <w:rPr>
          <w:rFonts w:ascii="Times New Roman" w:eastAsia="Calibri" w:hAnsi="Times New Roman" w:cs="Times New Roman"/>
          <w:sz w:val="24"/>
          <w:szCs w:val="24"/>
        </w:rPr>
        <w:t xml:space="preserve"> сектора по управлению муниципальным имуществом и жилищным вопросам</w:t>
      </w:r>
      <w:r w:rsidRPr="00202708">
        <w:rPr>
          <w:rFonts w:ascii="Times New Roman" w:hAnsi="Times New Roman" w:cs="Times New Roman"/>
          <w:sz w:val="24"/>
          <w:szCs w:val="24"/>
        </w:rPr>
        <w:t xml:space="preserve">,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w:t>
      </w:r>
      <w:r w:rsidR="001B2272">
        <w:rPr>
          <w:rFonts w:ascii="Times New Roman" w:hAnsi="Times New Roman" w:cs="Times New Roman"/>
          <w:sz w:val="24"/>
          <w:szCs w:val="24"/>
        </w:rPr>
        <w:t>заместителю главы администрации в целях</w:t>
      </w:r>
      <w:r w:rsidRPr="00202708">
        <w:rPr>
          <w:rFonts w:ascii="Times New Roman" w:hAnsi="Times New Roman" w:cs="Times New Roman"/>
          <w:sz w:val="24"/>
          <w:szCs w:val="24"/>
        </w:rPr>
        <w:t xml:space="preserve"> приняти</w:t>
      </w:r>
      <w:r w:rsidR="001B2272">
        <w:rPr>
          <w:rFonts w:ascii="Times New Roman" w:hAnsi="Times New Roman" w:cs="Times New Roman"/>
          <w:sz w:val="24"/>
          <w:szCs w:val="24"/>
        </w:rPr>
        <w:t>я</w:t>
      </w:r>
      <w:r w:rsidRPr="00202708">
        <w:rPr>
          <w:rFonts w:ascii="Times New Roman" w:hAnsi="Times New Roman" w:cs="Times New Roman"/>
          <w:sz w:val="24"/>
          <w:szCs w:val="24"/>
        </w:rPr>
        <w:t xml:space="preserve"> и подписани</w:t>
      </w:r>
      <w:r w:rsidR="001B2272">
        <w:rPr>
          <w:rFonts w:ascii="Times New Roman" w:hAnsi="Times New Roman" w:cs="Times New Roman"/>
          <w:sz w:val="24"/>
          <w:szCs w:val="24"/>
        </w:rPr>
        <w:t>я</w:t>
      </w:r>
      <w:r w:rsidRPr="00202708">
        <w:rPr>
          <w:rFonts w:ascii="Times New Roman" w:hAnsi="Times New Roman" w:cs="Times New Roman"/>
          <w:sz w:val="24"/>
          <w:szCs w:val="24"/>
        </w:rPr>
        <w:t xml:space="preserve"> соответствующего решения.</w:t>
      </w:r>
    </w:p>
    <w:p w:rsidR="005E1D96" w:rsidRPr="00202708" w:rsidRDefault="005E1D96" w:rsidP="005E1D96">
      <w:pPr>
        <w:pStyle w:val="ConsPlusNormal"/>
        <w:ind w:firstLine="567"/>
        <w:jc w:val="both"/>
        <w:rPr>
          <w:rFonts w:ascii="Times New Roman" w:hAnsi="Times New Roman" w:cs="Times New Roman"/>
          <w:sz w:val="24"/>
          <w:szCs w:val="24"/>
        </w:rPr>
      </w:pPr>
      <w:r w:rsidRPr="00202708">
        <w:rPr>
          <w:rFonts w:ascii="Times New Roman" w:hAnsi="Times New Roman" w:cs="Times New Roman"/>
          <w:sz w:val="24"/>
          <w:szCs w:val="24"/>
        </w:rPr>
        <w:t>3.1.</w:t>
      </w:r>
      <w:r w:rsidR="00BD250D" w:rsidRPr="00202708">
        <w:rPr>
          <w:rFonts w:ascii="Times New Roman" w:hAnsi="Times New Roman" w:cs="Times New Roman"/>
          <w:sz w:val="24"/>
          <w:szCs w:val="24"/>
        </w:rPr>
        <w:t>3.5</w:t>
      </w:r>
      <w:r w:rsidRPr="00202708">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w:t>
      </w:r>
      <w:r w:rsidR="00341AF1">
        <w:rPr>
          <w:rFonts w:ascii="Times New Roman" w:hAnsi="Times New Roman" w:cs="Times New Roman"/>
          <w:sz w:val="24"/>
          <w:szCs w:val="24"/>
        </w:rPr>
        <w:t xml:space="preserve">заместителем главы </w:t>
      </w:r>
      <w:proofErr w:type="spellStart"/>
      <w:r w:rsidR="00341AF1">
        <w:rPr>
          <w:rFonts w:ascii="Times New Roman" w:hAnsi="Times New Roman" w:cs="Times New Roman"/>
          <w:sz w:val="24"/>
          <w:szCs w:val="24"/>
        </w:rPr>
        <w:t>админситрации</w:t>
      </w:r>
      <w:proofErr w:type="spellEnd"/>
      <w:r w:rsidR="00341AF1">
        <w:rPr>
          <w:rFonts w:ascii="Times New Roman" w:hAnsi="Times New Roman" w:cs="Times New Roman"/>
          <w:sz w:val="24"/>
          <w:szCs w:val="24"/>
        </w:rPr>
        <w:t xml:space="preserve"> для</w:t>
      </w:r>
      <w:r w:rsidRPr="00202708">
        <w:rPr>
          <w:rFonts w:ascii="Times New Roman" w:hAnsi="Times New Roman" w:cs="Times New Roman"/>
          <w:sz w:val="24"/>
          <w:szCs w:val="24"/>
        </w:rPr>
        <w:t xml:space="preserve"> приняти</w:t>
      </w:r>
      <w:r w:rsidR="00341AF1">
        <w:rPr>
          <w:rFonts w:ascii="Times New Roman" w:hAnsi="Times New Roman" w:cs="Times New Roman"/>
          <w:sz w:val="24"/>
          <w:szCs w:val="24"/>
        </w:rPr>
        <w:t>я</w:t>
      </w:r>
      <w:r w:rsidRPr="00202708">
        <w:rPr>
          <w:rFonts w:ascii="Times New Roman" w:hAnsi="Times New Roman" w:cs="Times New Roman"/>
          <w:sz w:val="24"/>
          <w:szCs w:val="24"/>
        </w:rPr>
        <w:t xml:space="preserve"> и подписани</w:t>
      </w:r>
      <w:r w:rsidR="00341AF1">
        <w:rPr>
          <w:rFonts w:ascii="Times New Roman" w:hAnsi="Times New Roman" w:cs="Times New Roman"/>
          <w:sz w:val="24"/>
          <w:szCs w:val="24"/>
        </w:rPr>
        <w:t>я</w:t>
      </w:r>
      <w:r w:rsidRPr="00202708">
        <w:rPr>
          <w:rFonts w:ascii="Times New Roman" w:hAnsi="Times New Roman" w:cs="Times New Roman"/>
          <w:sz w:val="24"/>
          <w:szCs w:val="24"/>
        </w:rPr>
        <w:t xml:space="preserve">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5E1D96" w:rsidRPr="00202708" w:rsidRDefault="005E1D96" w:rsidP="005E1D96">
      <w:pPr>
        <w:pStyle w:val="ConsPlusNormal"/>
        <w:ind w:firstLine="567"/>
        <w:jc w:val="both"/>
        <w:rPr>
          <w:rFonts w:ascii="Times New Roman" w:hAnsi="Times New Roman" w:cs="Times New Roman"/>
          <w:sz w:val="24"/>
          <w:szCs w:val="24"/>
        </w:rPr>
      </w:pPr>
      <w:r w:rsidRPr="00202708">
        <w:rPr>
          <w:rFonts w:ascii="Times New Roman" w:hAnsi="Times New Roman" w:cs="Times New Roman"/>
          <w:sz w:val="24"/>
          <w:szCs w:val="24"/>
        </w:rPr>
        <w:t>3.1.</w:t>
      </w:r>
      <w:r w:rsidR="00BD250D" w:rsidRPr="00202708">
        <w:rPr>
          <w:rFonts w:ascii="Times New Roman" w:hAnsi="Times New Roman" w:cs="Times New Roman"/>
          <w:sz w:val="24"/>
          <w:szCs w:val="24"/>
        </w:rPr>
        <w:t>3.5.</w:t>
      </w:r>
      <w:r w:rsidRPr="00202708">
        <w:rPr>
          <w:rFonts w:ascii="Times New Roman" w:hAnsi="Times New Roman" w:cs="Times New Roman"/>
          <w:sz w:val="24"/>
          <w:szCs w:val="24"/>
        </w:rPr>
        <w:t xml:space="preserve">3. Лицо, ответственное за выполнение административной процедуры: </w:t>
      </w:r>
      <w:r w:rsidR="001B2272">
        <w:rPr>
          <w:rFonts w:ascii="Times New Roman" w:hAnsi="Times New Roman" w:cs="Times New Roman"/>
          <w:sz w:val="24"/>
          <w:szCs w:val="24"/>
        </w:rPr>
        <w:t>заместитель главы администрации</w:t>
      </w:r>
      <w:r w:rsidRPr="00202708">
        <w:rPr>
          <w:rFonts w:ascii="Times New Roman" w:hAnsi="Times New Roman" w:cs="Times New Roman"/>
          <w:sz w:val="24"/>
          <w:szCs w:val="24"/>
        </w:rPr>
        <w:t xml:space="preserve"> </w:t>
      </w:r>
      <w:r w:rsidR="001B2272">
        <w:rPr>
          <w:rFonts w:ascii="Times New Roman" w:hAnsi="Times New Roman" w:cs="Times New Roman"/>
          <w:sz w:val="24"/>
          <w:szCs w:val="24"/>
        </w:rPr>
        <w:t xml:space="preserve"> в части </w:t>
      </w:r>
      <w:r w:rsidRPr="00202708">
        <w:rPr>
          <w:rFonts w:ascii="Times New Roman" w:hAnsi="Times New Roman" w:cs="Times New Roman"/>
          <w:sz w:val="24"/>
          <w:szCs w:val="24"/>
        </w:rPr>
        <w:t>приняти</w:t>
      </w:r>
      <w:r w:rsidR="001B2272">
        <w:rPr>
          <w:rFonts w:ascii="Times New Roman" w:hAnsi="Times New Roman" w:cs="Times New Roman"/>
          <w:sz w:val="24"/>
          <w:szCs w:val="24"/>
        </w:rPr>
        <w:t xml:space="preserve">я </w:t>
      </w:r>
      <w:r w:rsidRPr="00202708">
        <w:rPr>
          <w:rFonts w:ascii="Times New Roman" w:hAnsi="Times New Roman" w:cs="Times New Roman"/>
          <w:sz w:val="24"/>
          <w:szCs w:val="24"/>
        </w:rPr>
        <w:t>и подписани</w:t>
      </w:r>
      <w:r w:rsidR="001B2272">
        <w:rPr>
          <w:rFonts w:ascii="Times New Roman" w:hAnsi="Times New Roman" w:cs="Times New Roman"/>
          <w:sz w:val="24"/>
          <w:szCs w:val="24"/>
        </w:rPr>
        <w:t>я</w:t>
      </w:r>
      <w:r w:rsidRPr="00202708">
        <w:rPr>
          <w:rFonts w:ascii="Times New Roman" w:hAnsi="Times New Roman" w:cs="Times New Roman"/>
          <w:sz w:val="24"/>
          <w:szCs w:val="24"/>
        </w:rPr>
        <w:t xml:space="preserve"> соответствующего решения.</w:t>
      </w:r>
    </w:p>
    <w:p w:rsidR="005E1D96" w:rsidRPr="00202708" w:rsidRDefault="005E1D96" w:rsidP="005E1D96">
      <w:pPr>
        <w:pStyle w:val="ConsPlusNormal"/>
        <w:ind w:firstLine="567"/>
        <w:jc w:val="both"/>
        <w:rPr>
          <w:rFonts w:ascii="Times New Roman" w:hAnsi="Times New Roman" w:cs="Times New Roman"/>
          <w:sz w:val="24"/>
          <w:szCs w:val="24"/>
        </w:rPr>
      </w:pPr>
      <w:r w:rsidRPr="00202708">
        <w:rPr>
          <w:rFonts w:ascii="Times New Roman" w:hAnsi="Times New Roman" w:cs="Times New Roman"/>
          <w:sz w:val="24"/>
          <w:szCs w:val="24"/>
        </w:rPr>
        <w:t>3.1.</w:t>
      </w:r>
      <w:r w:rsidR="00BD250D" w:rsidRPr="00202708">
        <w:rPr>
          <w:rFonts w:ascii="Times New Roman" w:hAnsi="Times New Roman" w:cs="Times New Roman"/>
          <w:sz w:val="24"/>
          <w:szCs w:val="24"/>
        </w:rPr>
        <w:t>3.5</w:t>
      </w:r>
      <w:r w:rsidRPr="00202708">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5E1D96" w:rsidRPr="00202708" w:rsidRDefault="006748CB" w:rsidP="005E1D96">
      <w:pPr>
        <w:pStyle w:val="ConsPlusNormal"/>
        <w:ind w:firstLine="567"/>
        <w:jc w:val="both"/>
        <w:rPr>
          <w:rFonts w:ascii="Times New Roman" w:hAnsi="Times New Roman" w:cs="Times New Roman"/>
          <w:sz w:val="24"/>
          <w:szCs w:val="24"/>
        </w:rPr>
      </w:pPr>
      <w:r w:rsidRPr="00202708">
        <w:rPr>
          <w:rFonts w:ascii="Times New Roman" w:hAnsi="Times New Roman" w:cs="Times New Roman"/>
          <w:sz w:val="24"/>
          <w:szCs w:val="24"/>
        </w:rPr>
        <w:t>3.1.</w:t>
      </w:r>
      <w:r w:rsidR="00BD250D" w:rsidRPr="00202708">
        <w:rPr>
          <w:rFonts w:ascii="Times New Roman" w:hAnsi="Times New Roman" w:cs="Times New Roman"/>
          <w:sz w:val="24"/>
          <w:szCs w:val="24"/>
        </w:rPr>
        <w:t>3</w:t>
      </w:r>
      <w:r w:rsidR="005E1D96" w:rsidRPr="00202708">
        <w:rPr>
          <w:rFonts w:ascii="Times New Roman" w:hAnsi="Times New Roman" w:cs="Times New Roman"/>
          <w:sz w:val="24"/>
          <w:szCs w:val="24"/>
        </w:rPr>
        <w:t>.</w:t>
      </w:r>
      <w:r w:rsidR="00BD250D" w:rsidRPr="00202708">
        <w:rPr>
          <w:rFonts w:ascii="Times New Roman" w:hAnsi="Times New Roman" w:cs="Times New Roman"/>
          <w:sz w:val="24"/>
          <w:szCs w:val="24"/>
        </w:rPr>
        <w:t>5.</w:t>
      </w:r>
      <w:r w:rsidR="005E1D96" w:rsidRPr="00202708">
        <w:rPr>
          <w:rFonts w:ascii="Times New Roman" w:hAnsi="Times New Roman" w:cs="Times New Roman"/>
          <w:sz w:val="24"/>
          <w:szCs w:val="24"/>
        </w:rPr>
        <w:t>5. Результат выполнения административной процедуры: подписание договора купли-продажи или уведомления об отказе в предоставлении услуги.</w:t>
      </w:r>
    </w:p>
    <w:p w:rsidR="005E1D96" w:rsidRPr="00202708" w:rsidRDefault="005E1D96" w:rsidP="005E1D96">
      <w:pPr>
        <w:pStyle w:val="ConsPlusNormal"/>
        <w:ind w:firstLine="567"/>
        <w:jc w:val="both"/>
        <w:rPr>
          <w:rFonts w:ascii="Times New Roman" w:hAnsi="Times New Roman" w:cs="Times New Roman"/>
          <w:sz w:val="24"/>
          <w:szCs w:val="24"/>
        </w:rPr>
      </w:pPr>
      <w:r w:rsidRPr="00202708">
        <w:rPr>
          <w:rFonts w:ascii="Times New Roman" w:hAnsi="Times New Roman" w:cs="Times New Roman"/>
          <w:sz w:val="24"/>
          <w:szCs w:val="24"/>
        </w:rPr>
        <w:t>3.1.</w:t>
      </w:r>
      <w:r w:rsidR="00BD250D" w:rsidRPr="00202708">
        <w:rPr>
          <w:rFonts w:ascii="Times New Roman" w:hAnsi="Times New Roman" w:cs="Times New Roman"/>
          <w:sz w:val="24"/>
          <w:szCs w:val="24"/>
        </w:rPr>
        <w:t>3.6</w:t>
      </w:r>
      <w:r w:rsidRPr="00202708">
        <w:rPr>
          <w:rFonts w:ascii="Times New Roman" w:hAnsi="Times New Roman" w:cs="Times New Roman"/>
          <w:sz w:val="24"/>
          <w:szCs w:val="24"/>
        </w:rPr>
        <w:t>. Выдача результата.</w:t>
      </w:r>
    </w:p>
    <w:p w:rsidR="005E1D96" w:rsidRPr="00202708" w:rsidRDefault="005E1D96" w:rsidP="005E1D96">
      <w:pPr>
        <w:pStyle w:val="ConsPlusNormal"/>
        <w:ind w:firstLine="567"/>
        <w:jc w:val="both"/>
        <w:rPr>
          <w:rFonts w:ascii="Times New Roman" w:hAnsi="Times New Roman" w:cs="Times New Roman"/>
          <w:sz w:val="24"/>
          <w:szCs w:val="24"/>
        </w:rPr>
      </w:pPr>
      <w:r w:rsidRPr="00202708">
        <w:rPr>
          <w:rFonts w:ascii="Times New Roman" w:hAnsi="Times New Roman" w:cs="Times New Roman"/>
          <w:sz w:val="24"/>
          <w:szCs w:val="24"/>
        </w:rPr>
        <w:t>3.1.</w:t>
      </w:r>
      <w:r w:rsidR="00BD250D" w:rsidRPr="00202708">
        <w:rPr>
          <w:rFonts w:ascii="Times New Roman" w:hAnsi="Times New Roman" w:cs="Times New Roman"/>
          <w:sz w:val="24"/>
          <w:szCs w:val="24"/>
        </w:rPr>
        <w:t>3</w:t>
      </w:r>
      <w:r w:rsidRPr="00202708">
        <w:rPr>
          <w:rFonts w:ascii="Times New Roman" w:hAnsi="Times New Roman" w:cs="Times New Roman"/>
          <w:sz w:val="24"/>
          <w:szCs w:val="24"/>
        </w:rPr>
        <w:t>.</w:t>
      </w:r>
      <w:r w:rsidR="00BD250D" w:rsidRPr="00202708">
        <w:rPr>
          <w:rFonts w:ascii="Times New Roman" w:hAnsi="Times New Roman" w:cs="Times New Roman"/>
          <w:sz w:val="24"/>
          <w:szCs w:val="24"/>
        </w:rPr>
        <w:t>6.</w:t>
      </w:r>
      <w:r w:rsidRPr="00202708">
        <w:rPr>
          <w:rFonts w:ascii="Times New Roman" w:hAnsi="Times New Roman" w:cs="Times New Roman"/>
          <w:sz w:val="24"/>
          <w:szCs w:val="24"/>
        </w:rPr>
        <w:t>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5E1D96" w:rsidRPr="00202708" w:rsidRDefault="005E1D96" w:rsidP="005E1D96">
      <w:pPr>
        <w:pStyle w:val="ConsPlusNormal"/>
        <w:ind w:firstLine="567"/>
        <w:jc w:val="both"/>
        <w:rPr>
          <w:rFonts w:ascii="Times New Roman" w:hAnsi="Times New Roman" w:cs="Times New Roman"/>
          <w:sz w:val="24"/>
          <w:szCs w:val="24"/>
        </w:rPr>
      </w:pPr>
      <w:r w:rsidRPr="00202708">
        <w:rPr>
          <w:rFonts w:ascii="Times New Roman" w:hAnsi="Times New Roman" w:cs="Times New Roman"/>
          <w:sz w:val="24"/>
          <w:szCs w:val="24"/>
        </w:rPr>
        <w:t>3.1.</w:t>
      </w:r>
      <w:r w:rsidR="00BD250D" w:rsidRPr="00202708">
        <w:rPr>
          <w:rFonts w:ascii="Times New Roman" w:hAnsi="Times New Roman" w:cs="Times New Roman"/>
          <w:sz w:val="24"/>
          <w:szCs w:val="24"/>
        </w:rPr>
        <w:t>3</w:t>
      </w:r>
      <w:r w:rsidRPr="00202708">
        <w:rPr>
          <w:rFonts w:ascii="Times New Roman" w:hAnsi="Times New Roman" w:cs="Times New Roman"/>
          <w:sz w:val="24"/>
          <w:szCs w:val="24"/>
        </w:rPr>
        <w:t>.</w:t>
      </w:r>
      <w:r w:rsidR="00BD250D" w:rsidRPr="00202708">
        <w:rPr>
          <w:rFonts w:ascii="Times New Roman" w:hAnsi="Times New Roman" w:cs="Times New Roman"/>
          <w:sz w:val="24"/>
          <w:szCs w:val="24"/>
        </w:rPr>
        <w:t>6.</w:t>
      </w:r>
      <w:r w:rsidRPr="00202708">
        <w:rPr>
          <w:rFonts w:ascii="Times New Roman" w:hAnsi="Times New Roman" w:cs="Times New Roman"/>
          <w:sz w:val="24"/>
          <w:szCs w:val="24"/>
        </w:rPr>
        <w:t>2. Содержание административных действий, продолжительность и (или) максимальный срок его выполнения:</w:t>
      </w:r>
    </w:p>
    <w:p w:rsidR="005E1D96" w:rsidRPr="00202708" w:rsidRDefault="005E1D96" w:rsidP="005E1D96">
      <w:pPr>
        <w:pStyle w:val="ConsPlusNormal"/>
        <w:ind w:firstLine="567"/>
        <w:jc w:val="both"/>
        <w:rPr>
          <w:rFonts w:ascii="Times New Roman" w:hAnsi="Times New Roman" w:cs="Times New Roman"/>
          <w:sz w:val="24"/>
          <w:szCs w:val="24"/>
        </w:rPr>
      </w:pPr>
      <w:r w:rsidRPr="00202708">
        <w:rPr>
          <w:rFonts w:ascii="Times New Roman" w:hAnsi="Times New Roman" w:cs="Times New Roman"/>
          <w:sz w:val="24"/>
          <w:szCs w:val="24"/>
        </w:rPr>
        <w:t xml:space="preserve">1 действие: </w:t>
      </w:r>
      <w:r w:rsidR="001B2272" w:rsidRPr="00081EC4">
        <w:rPr>
          <w:rFonts w:ascii="Times New Roman" w:hAnsi="Times New Roman" w:cs="Times New Roman"/>
          <w:sz w:val="24"/>
          <w:szCs w:val="24"/>
        </w:rPr>
        <w:t>специалист сектора по делопроизводству, архиву и кадрам, противодействию коррупции</w:t>
      </w:r>
      <w:r w:rsidRPr="00202708">
        <w:rPr>
          <w:rFonts w:ascii="Times New Roman" w:hAnsi="Times New Roman" w:cs="Times New Roman"/>
          <w:sz w:val="24"/>
          <w:szCs w:val="24"/>
        </w:rPr>
        <w:t>, ответственн</w:t>
      </w:r>
      <w:r w:rsidR="001B2272">
        <w:rPr>
          <w:rFonts w:ascii="Times New Roman" w:hAnsi="Times New Roman" w:cs="Times New Roman"/>
          <w:sz w:val="24"/>
          <w:szCs w:val="24"/>
        </w:rPr>
        <w:t>ый</w:t>
      </w:r>
      <w:r w:rsidRPr="00202708">
        <w:rPr>
          <w:rFonts w:ascii="Times New Roman" w:hAnsi="Times New Roman" w:cs="Times New Roman"/>
          <w:sz w:val="24"/>
          <w:szCs w:val="24"/>
        </w:rPr>
        <w:t xml:space="preserve">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5E1D96" w:rsidRPr="00202708" w:rsidRDefault="005E1D96" w:rsidP="005E1D96">
      <w:pPr>
        <w:pStyle w:val="ConsPlusNormal"/>
        <w:ind w:firstLine="567"/>
        <w:jc w:val="both"/>
        <w:rPr>
          <w:rFonts w:ascii="Times New Roman" w:hAnsi="Times New Roman" w:cs="Times New Roman"/>
          <w:sz w:val="24"/>
          <w:szCs w:val="24"/>
        </w:rPr>
      </w:pPr>
      <w:r w:rsidRPr="00202708">
        <w:rPr>
          <w:rFonts w:ascii="Times New Roman" w:hAnsi="Times New Roman" w:cs="Times New Roman"/>
          <w:sz w:val="24"/>
          <w:szCs w:val="24"/>
        </w:rPr>
        <w:t xml:space="preserve">2 действие: </w:t>
      </w:r>
      <w:r w:rsidR="001B2272" w:rsidRPr="00081EC4">
        <w:rPr>
          <w:rFonts w:ascii="Times New Roman" w:hAnsi="Times New Roman" w:cs="Times New Roman"/>
          <w:sz w:val="24"/>
          <w:szCs w:val="24"/>
        </w:rPr>
        <w:t>специалист сектора по делопроизводству, архиву и кадрам, противодействию коррупции</w:t>
      </w:r>
      <w:r w:rsidRPr="00202708">
        <w:rPr>
          <w:rFonts w:ascii="Times New Roman" w:hAnsi="Times New Roman" w:cs="Times New Roman"/>
          <w:sz w:val="24"/>
          <w:szCs w:val="24"/>
        </w:rPr>
        <w:t>, ответственн</w:t>
      </w:r>
      <w:r w:rsidR="001B2272">
        <w:rPr>
          <w:rFonts w:ascii="Times New Roman" w:hAnsi="Times New Roman" w:cs="Times New Roman"/>
          <w:sz w:val="24"/>
          <w:szCs w:val="24"/>
        </w:rPr>
        <w:t>ый</w:t>
      </w:r>
      <w:r w:rsidRPr="00202708">
        <w:rPr>
          <w:rFonts w:ascii="Times New Roman" w:hAnsi="Times New Roman" w:cs="Times New Roman"/>
          <w:sz w:val="24"/>
          <w:szCs w:val="24"/>
        </w:rPr>
        <w:t xml:space="preserve">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5E1D96" w:rsidRPr="00202708" w:rsidRDefault="005E1D96" w:rsidP="005E1D96">
      <w:pPr>
        <w:pStyle w:val="ConsPlusNormal"/>
        <w:ind w:firstLine="567"/>
        <w:jc w:val="both"/>
        <w:rPr>
          <w:rFonts w:ascii="Times New Roman" w:hAnsi="Times New Roman" w:cs="Times New Roman"/>
          <w:sz w:val="24"/>
          <w:szCs w:val="24"/>
        </w:rPr>
      </w:pPr>
      <w:r w:rsidRPr="00202708">
        <w:rPr>
          <w:rFonts w:ascii="Times New Roman" w:hAnsi="Times New Roman" w:cs="Times New Roman"/>
          <w:sz w:val="24"/>
          <w:szCs w:val="24"/>
        </w:rPr>
        <w:t>3.1.</w:t>
      </w:r>
      <w:r w:rsidR="00BD250D" w:rsidRPr="00202708">
        <w:rPr>
          <w:rFonts w:ascii="Times New Roman" w:hAnsi="Times New Roman" w:cs="Times New Roman"/>
          <w:sz w:val="24"/>
          <w:szCs w:val="24"/>
        </w:rPr>
        <w:t>3</w:t>
      </w:r>
      <w:r w:rsidRPr="00202708">
        <w:rPr>
          <w:rFonts w:ascii="Times New Roman" w:hAnsi="Times New Roman" w:cs="Times New Roman"/>
          <w:sz w:val="24"/>
          <w:szCs w:val="24"/>
        </w:rPr>
        <w:t>.</w:t>
      </w:r>
      <w:r w:rsidR="00BD250D" w:rsidRPr="00202708">
        <w:rPr>
          <w:rFonts w:ascii="Times New Roman" w:hAnsi="Times New Roman" w:cs="Times New Roman"/>
          <w:sz w:val="24"/>
          <w:szCs w:val="24"/>
        </w:rPr>
        <w:t>6.</w:t>
      </w:r>
      <w:r w:rsidRPr="00202708">
        <w:rPr>
          <w:rFonts w:ascii="Times New Roman" w:hAnsi="Times New Roman" w:cs="Times New Roman"/>
          <w:sz w:val="24"/>
          <w:szCs w:val="24"/>
        </w:rPr>
        <w:t xml:space="preserve">3. Лицо, ответственное за выполнение административной процедуры: </w:t>
      </w:r>
      <w:r w:rsidR="001B2272" w:rsidRPr="00081EC4">
        <w:rPr>
          <w:rFonts w:ascii="Times New Roman" w:hAnsi="Times New Roman" w:cs="Times New Roman"/>
          <w:sz w:val="24"/>
          <w:szCs w:val="24"/>
        </w:rPr>
        <w:t>специалист сектора по делопроизводству, архиву и кадрам, противодействию коррупции</w:t>
      </w:r>
      <w:r w:rsidRPr="00202708">
        <w:rPr>
          <w:rFonts w:ascii="Times New Roman" w:hAnsi="Times New Roman" w:cs="Times New Roman"/>
          <w:sz w:val="24"/>
          <w:szCs w:val="24"/>
        </w:rPr>
        <w:t>.</w:t>
      </w:r>
    </w:p>
    <w:p w:rsidR="005E1D96" w:rsidRPr="00202708" w:rsidRDefault="005E1D96" w:rsidP="005E1D96">
      <w:pPr>
        <w:pStyle w:val="ConsPlusNormal"/>
        <w:ind w:firstLine="567"/>
        <w:jc w:val="both"/>
        <w:rPr>
          <w:rFonts w:ascii="Times New Roman" w:hAnsi="Times New Roman" w:cs="Times New Roman"/>
          <w:sz w:val="24"/>
          <w:szCs w:val="24"/>
        </w:rPr>
      </w:pPr>
      <w:r w:rsidRPr="00202708">
        <w:rPr>
          <w:rFonts w:ascii="Times New Roman" w:hAnsi="Times New Roman" w:cs="Times New Roman"/>
          <w:sz w:val="24"/>
          <w:szCs w:val="24"/>
        </w:rPr>
        <w:t>3.1.</w:t>
      </w:r>
      <w:r w:rsidR="00BD250D" w:rsidRPr="00202708">
        <w:rPr>
          <w:rFonts w:ascii="Times New Roman" w:hAnsi="Times New Roman" w:cs="Times New Roman"/>
          <w:sz w:val="24"/>
          <w:szCs w:val="24"/>
        </w:rPr>
        <w:t>3</w:t>
      </w:r>
      <w:r w:rsidRPr="00202708">
        <w:rPr>
          <w:rFonts w:ascii="Times New Roman" w:hAnsi="Times New Roman" w:cs="Times New Roman"/>
          <w:sz w:val="24"/>
          <w:szCs w:val="24"/>
        </w:rPr>
        <w:t>.</w:t>
      </w:r>
      <w:r w:rsidR="00BD250D" w:rsidRPr="00202708">
        <w:rPr>
          <w:rFonts w:ascii="Times New Roman" w:hAnsi="Times New Roman" w:cs="Times New Roman"/>
          <w:sz w:val="24"/>
          <w:szCs w:val="24"/>
        </w:rPr>
        <w:t>6.</w:t>
      </w:r>
      <w:r w:rsidRPr="00202708">
        <w:rPr>
          <w:rFonts w:ascii="Times New Roman" w:hAnsi="Times New Roman" w:cs="Times New Roman"/>
          <w:sz w:val="24"/>
          <w:szCs w:val="24"/>
        </w:rPr>
        <w:t xml:space="preserve">4. Результат выполнения административной процедуры: направление заявителю </w:t>
      </w:r>
      <w:r w:rsidR="006748CB" w:rsidRPr="00202708">
        <w:rPr>
          <w:rFonts w:ascii="Times New Roman" w:hAnsi="Times New Roman" w:cs="Times New Roman"/>
          <w:sz w:val="24"/>
          <w:szCs w:val="24"/>
        </w:rPr>
        <w:lastRenderedPageBreak/>
        <w:t xml:space="preserve">договора купли-продажи имущества </w:t>
      </w:r>
      <w:r w:rsidRPr="00202708">
        <w:rPr>
          <w:rFonts w:ascii="Times New Roman" w:hAnsi="Times New Roman" w:cs="Times New Roman"/>
          <w:sz w:val="24"/>
          <w:szCs w:val="24"/>
        </w:rPr>
        <w:t>способом, указанным в заявлении.</w:t>
      </w:r>
    </w:p>
    <w:p w:rsidR="00BB0630" w:rsidRPr="00202708" w:rsidRDefault="00BB0630" w:rsidP="004358D0">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Срок выполнения административных процедур:</w:t>
      </w:r>
    </w:p>
    <w:p w:rsidR="00BB0630" w:rsidRPr="00202708" w:rsidRDefault="0041101D" w:rsidP="004358D0">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н</w:t>
      </w:r>
      <w:r w:rsidR="00021163" w:rsidRPr="00202708">
        <w:rPr>
          <w:rFonts w:ascii="Times New Roman" w:hAnsi="Times New Roman" w:cs="Times New Roman"/>
          <w:sz w:val="24"/>
          <w:szCs w:val="24"/>
        </w:rPr>
        <w:t xml:space="preserve">аправление </w:t>
      </w:r>
      <w:r w:rsidR="00BB0630" w:rsidRPr="00202708">
        <w:rPr>
          <w:rFonts w:ascii="Times New Roman" w:hAnsi="Times New Roman" w:cs="Times New Roman"/>
          <w:sz w:val="24"/>
          <w:szCs w:val="24"/>
        </w:rPr>
        <w:t>договора купли-продажи заявителю для подписания - в 10-дневный срок с даты принятия решения об условиях приватизации арендуемого имущества.</w:t>
      </w:r>
    </w:p>
    <w:p w:rsidR="00BB0630" w:rsidRPr="00202708" w:rsidRDefault="0041101D" w:rsidP="004358D0">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п</w:t>
      </w:r>
      <w:r w:rsidR="00BB0630" w:rsidRPr="00202708">
        <w:rPr>
          <w:rFonts w:ascii="Times New Roman" w:hAnsi="Times New Roman" w:cs="Times New Roman"/>
          <w:sz w:val="24"/>
          <w:szCs w:val="24"/>
        </w:rPr>
        <w:t>одписание заявителем договора купли-продажи - 30 (тридцать) дней со дня получения проекта договора купли-продажи арендуемого имущества.</w:t>
      </w:r>
    </w:p>
    <w:p w:rsidR="00884942" w:rsidRPr="00202708" w:rsidRDefault="00884942" w:rsidP="00884942">
      <w:pPr>
        <w:pStyle w:val="ConsPlusNormal"/>
        <w:ind w:firstLine="567"/>
        <w:jc w:val="both"/>
        <w:outlineLvl w:val="2"/>
        <w:rPr>
          <w:rFonts w:ascii="Times New Roman" w:hAnsi="Times New Roman" w:cs="Times New Roman"/>
          <w:sz w:val="24"/>
          <w:szCs w:val="24"/>
        </w:rPr>
      </w:pPr>
      <w:bookmarkStart w:id="7" w:name="P441"/>
      <w:bookmarkEnd w:id="7"/>
    </w:p>
    <w:p w:rsidR="00EC76BB" w:rsidRPr="00202708" w:rsidRDefault="00EC76BB" w:rsidP="00A53241">
      <w:pPr>
        <w:pStyle w:val="ConsPlusNormal"/>
        <w:ind w:firstLine="540"/>
        <w:jc w:val="both"/>
        <w:outlineLvl w:val="2"/>
        <w:rPr>
          <w:rFonts w:ascii="Times New Roman" w:hAnsi="Times New Roman" w:cs="Times New Roman"/>
          <w:sz w:val="24"/>
          <w:szCs w:val="24"/>
        </w:rPr>
      </w:pPr>
      <w:r w:rsidRPr="00202708">
        <w:rPr>
          <w:rFonts w:ascii="Times New Roman" w:hAnsi="Times New Roman" w:cs="Times New Roman"/>
          <w:sz w:val="24"/>
          <w:szCs w:val="24"/>
        </w:rPr>
        <w:t>3.2. Особенности выполнения административных процедур в электронной форме</w:t>
      </w:r>
    </w:p>
    <w:p w:rsidR="00EC76BB" w:rsidRPr="00202708" w:rsidRDefault="00EC76BB" w:rsidP="00A53241">
      <w:pPr>
        <w:pStyle w:val="ConsPlusNormal"/>
        <w:ind w:firstLine="540"/>
        <w:jc w:val="both"/>
        <w:rPr>
          <w:rFonts w:ascii="Times New Roman" w:hAnsi="Times New Roman" w:cs="Times New Roman"/>
          <w:sz w:val="24"/>
          <w:szCs w:val="24"/>
        </w:rPr>
      </w:pPr>
    </w:p>
    <w:p w:rsidR="0057461A" w:rsidRPr="00202708" w:rsidRDefault="0057461A" w:rsidP="0057461A">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461A" w:rsidRPr="00202708" w:rsidRDefault="0057461A" w:rsidP="0057461A">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461A" w:rsidRPr="00202708" w:rsidRDefault="0057461A" w:rsidP="0057461A">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57461A" w:rsidRPr="00202708" w:rsidRDefault="0057461A" w:rsidP="0057461A">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без личной явки на прием в Администрацию.</w:t>
      </w:r>
    </w:p>
    <w:p w:rsidR="0057461A" w:rsidRPr="00202708" w:rsidRDefault="0057461A" w:rsidP="0057461A">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7461A" w:rsidRPr="00202708" w:rsidRDefault="0057461A" w:rsidP="0057461A">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пройти идентификацию и аутентификацию в ЕСИА;</w:t>
      </w:r>
    </w:p>
    <w:p w:rsidR="0057461A" w:rsidRPr="00202708" w:rsidRDefault="0057461A" w:rsidP="0057461A">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7461A" w:rsidRPr="00202708" w:rsidRDefault="0057461A" w:rsidP="0057461A">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461A" w:rsidRPr="00202708" w:rsidRDefault="0057461A" w:rsidP="0057461A">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461A" w:rsidRPr="00202708" w:rsidRDefault="0057461A" w:rsidP="001B2272">
      <w:pPr>
        <w:widowControl w:val="0"/>
        <w:autoSpaceDE w:val="0"/>
        <w:autoSpaceDN w:val="0"/>
        <w:adjustRightInd w:val="0"/>
        <w:ind w:firstLine="709"/>
        <w:jc w:val="both"/>
      </w:pPr>
      <w:r w:rsidRPr="00202708">
        <w:t xml:space="preserve">3.2.6. При предоставлении муниципальной услуги через ПГУ ЛО либо через ЕПГУ, </w:t>
      </w:r>
      <w:r w:rsidR="001B2272" w:rsidRPr="00081EC4">
        <w:rPr>
          <w:rFonts w:eastAsia="Calibri"/>
        </w:rPr>
        <w:t>специалист сектора по управлению муниципальным имуществом и жилищным вопросам</w:t>
      </w:r>
      <w:r w:rsidR="001B2272">
        <w:rPr>
          <w:rFonts w:eastAsia="Calibri"/>
        </w:rPr>
        <w:t xml:space="preserve"> </w:t>
      </w:r>
      <w:r w:rsidRPr="00202708">
        <w:t>выполняет следующие действия:</w:t>
      </w:r>
    </w:p>
    <w:p w:rsidR="0057461A" w:rsidRPr="00202708" w:rsidRDefault="0057461A" w:rsidP="0057461A">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w:t>
      </w:r>
      <w:r w:rsidR="001B2272">
        <w:rPr>
          <w:rFonts w:ascii="Times New Roman" w:hAnsi="Times New Roman" w:cs="Times New Roman"/>
          <w:sz w:val="24"/>
          <w:szCs w:val="24"/>
        </w:rPr>
        <w:t>заместителю главы администрации для</w:t>
      </w:r>
      <w:r w:rsidRPr="00202708">
        <w:rPr>
          <w:rFonts w:ascii="Times New Roman" w:hAnsi="Times New Roman" w:cs="Times New Roman"/>
          <w:sz w:val="24"/>
          <w:szCs w:val="24"/>
        </w:rPr>
        <w:t xml:space="preserve"> приняти</w:t>
      </w:r>
      <w:r w:rsidR="001B2272">
        <w:rPr>
          <w:rFonts w:ascii="Times New Roman" w:hAnsi="Times New Roman" w:cs="Times New Roman"/>
          <w:sz w:val="24"/>
          <w:szCs w:val="24"/>
        </w:rPr>
        <w:t xml:space="preserve">я </w:t>
      </w:r>
      <w:r w:rsidRPr="00202708">
        <w:rPr>
          <w:rFonts w:ascii="Times New Roman" w:hAnsi="Times New Roman" w:cs="Times New Roman"/>
          <w:sz w:val="24"/>
          <w:szCs w:val="24"/>
        </w:rPr>
        <w:t>решения;</w:t>
      </w:r>
    </w:p>
    <w:p w:rsidR="0057461A" w:rsidRPr="00202708" w:rsidRDefault="0057461A" w:rsidP="0057461A">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461A" w:rsidRPr="00202708" w:rsidRDefault="0057461A" w:rsidP="0057461A">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w:t>
      </w:r>
      <w:r w:rsidR="001B2272">
        <w:rPr>
          <w:rFonts w:ascii="Times New Roman" w:hAnsi="Times New Roman" w:cs="Times New Roman"/>
          <w:sz w:val="24"/>
          <w:szCs w:val="24"/>
        </w:rPr>
        <w:t xml:space="preserve">заместителя главы </w:t>
      </w:r>
      <w:proofErr w:type="spellStart"/>
      <w:r w:rsidR="001B2272">
        <w:rPr>
          <w:rFonts w:ascii="Times New Roman" w:hAnsi="Times New Roman" w:cs="Times New Roman"/>
          <w:sz w:val="24"/>
          <w:szCs w:val="24"/>
        </w:rPr>
        <w:t>админситрации</w:t>
      </w:r>
      <w:proofErr w:type="spellEnd"/>
      <w:r w:rsidRPr="00202708">
        <w:rPr>
          <w:rFonts w:ascii="Times New Roman" w:hAnsi="Times New Roman" w:cs="Times New Roman"/>
          <w:sz w:val="24"/>
          <w:szCs w:val="24"/>
        </w:rPr>
        <w:t>, принявшего решение, в личный кабинет ПГУ ЛО или ЕПГУ.</w:t>
      </w:r>
    </w:p>
    <w:p w:rsidR="0057461A" w:rsidRPr="00202708" w:rsidRDefault="0057461A" w:rsidP="0057461A">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202708" w:rsidRDefault="0057461A" w:rsidP="0057461A">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w:t>
      </w:r>
      <w:r w:rsidRPr="00202708">
        <w:rPr>
          <w:rFonts w:ascii="Times New Roman" w:hAnsi="Times New Roman" w:cs="Times New Roman"/>
          <w:sz w:val="24"/>
          <w:szCs w:val="24"/>
        </w:rPr>
        <w:lastRenderedPageBreak/>
        <w:t>ЛО либо на ЕПГУ.</w:t>
      </w:r>
    </w:p>
    <w:p w:rsidR="0057461A" w:rsidRPr="00202708" w:rsidRDefault="0057461A" w:rsidP="0057461A">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00546EFE">
        <w:rPr>
          <w:rFonts w:ascii="Times New Roman" w:hAnsi="Times New Roman" w:cs="Times New Roman"/>
          <w:sz w:val="24"/>
          <w:szCs w:val="24"/>
        </w:rPr>
        <w:t>заместителя главы администрации</w:t>
      </w:r>
      <w:r w:rsidRPr="00202708">
        <w:rPr>
          <w:rFonts w:ascii="Times New Roman" w:hAnsi="Times New Roman" w:cs="Times New Roman"/>
          <w:sz w:val="24"/>
          <w:szCs w:val="24"/>
        </w:rPr>
        <w:t>,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202708" w:rsidRDefault="0057461A" w:rsidP="0057461A">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202708" w:rsidRDefault="00EC76BB" w:rsidP="00A53241">
      <w:pPr>
        <w:pStyle w:val="ConsPlusNormal"/>
        <w:ind w:firstLine="540"/>
        <w:jc w:val="both"/>
        <w:rPr>
          <w:rFonts w:ascii="Times New Roman" w:hAnsi="Times New Roman" w:cs="Times New Roman"/>
          <w:sz w:val="24"/>
          <w:szCs w:val="24"/>
        </w:rPr>
      </w:pPr>
    </w:p>
    <w:p w:rsidR="00EC76BB" w:rsidRPr="00202708" w:rsidRDefault="00EC76BB" w:rsidP="00A53241">
      <w:pPr>
        <w:pStyle w:val="ConsPlusNormal"/>
        <w:ind w:firstLine="540"/>
        <w:jc w:val="both"/>
        <w:outlineLvl w:val="2"/>
        <w:rPr>
          <w:rFonts w:ascii="Times New Roman" w:hAnsi="Times New Roman" w:cs="Times New Roman"/>
          <w:sz w:val="24"/>
          <w:szCs w:val="24"/>
        </w:rPr>
      </w:pPr>
      <w:r w:rsidRPr="00202708">
        <w:rPr>
          <w:rFonts w:ascii="Times New Roman" w:hAnsi="Times New Roman" w:cs="Times New Roman"/>
          <w:sz w:val="24"/>
          <w:szCs w:val="24"/>
        </w:rPr>
        <w:t>3.3. Порядок исправления допущенных опечаток и ошибок в выданных в резуль</w:t>
      </w:r>
      <w:r w:rsidR="00DF37A2" w:rsidRPr="00202708">
        <w:rPr>
          <w:rFonts w:ascii="Times New Roman" w:hAnsi="Times New Roman" w:cs="Times New Roman"/>
          <w:sz w:val="24"/>
          <w:szCs w:val="24"/>
        </w:rPr>
        <w:t>тате предоставления муниципаль</w:t>
      </w:r>
      <w:r w:rsidRPr="00202708">
        <w:rPr>
          <w:rFonts w:ascii="Times New Roman" w:hAnsi="Times New Roman" w:cs="Times New Roman"/>
          <w:sz w:val="24"/>
          <w:szCs w:val="24"/>
        </w:rPr>
        <w:t>ной услуги документах</w:t>
      </w:r>
    </w:p>
    <w:p w:rsidR="00EC76BB" w:rsidRPr="00202708" w:rsidRDefault="00EC76BB" w:rsidP="00A53241">
      <w:pPr>
        <w:pStyle w:val="ConsPlusNormal"/>
        <w:ind w:firstLine="540"/>
        <w:jc w:val="both"/>
        <w:rPr>
          <w:rFonts w:ascii="Times New Roman" w:hAnsi="Times New Roman" w:cs="Times New Roman"/>
          <w:sz w:val="24"/>
          <w:szCs w:val="24"/>
        </w:rPr>
      </w:pP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3.3.1. В случае если в выданных в резуль</w:t>
      </w:r>
      <w:r w:rsidR="00DF37A2" w:rsidRPr="00202708">
        <w:rPr>
          <w:rFonts w:ascii="Times New Roman" w:hAnsi="Times New Roman" w:cs="Times New Roman"/>
          <w:sz w:val="24"/>
          <w:szCs w:val="24"/>
        </w:rPr>
        <w:t>тате предоставления муниципаль</w:t>
      </w:r>
      <w:r w:rsidRPr="00202708">
        <w:rPr>
          <w:rFonts w:ascii="Times New Roman" w:hAnsi="Times New Roman" w:cs="Times New Roman"/>
          <w:sz w:val="24"/>
          <w:szCs w:val="24"/>
        </w:rPr>
        <w:t>ной услуги документах допущены опечатки и ошибки, то зая</w:t>
      </w:r>
      <w:r w:rsidR="00DF37A2" w:rsidRPr="00202708">
        <w:rPr>
          <w:rFonts w:ascii="Times New Roman" w:hAnsi="Times New Roman" w:cs="Times New Roman"/>
          <w:sz w:val="24"/>
          <w:szCs w:val="24"/>
        </w:rPr>
        <w:t>витель вправе представить в ОМСУ/</w:t>
      </w:r>
      <w:r w:rsidRPr="00202708">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202708">
        <w:rPr>
          <w:rFonts w:ascii="Times New Roman" w:hAnsi="Times New Roman" w:cs="Times New Roman"/>
          <w:sz w:val="24"/>
          <w:szCs w:val="24"/>
        </w:rPr>
        <w:t xml:space="preserve"> </w:t>
      </w:r>
      <w:r w:rsidRPr="00202708">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202708">
        <w:rPr>
          <w:rFonts w:ascii="Times New Roman" w:hAnsi="Times New Roman" w:cs="Times New Roman"/>
          <w:sz w:val="24"/>
          <w:szCs w:val="24"/>
        </w:rPr>
        <w:t xml:space="preserve"> </w:t>
      </w:r>
      <w:r w:rsidRPr="00202708">
        <w:rPr>
          <w:rFonts w:ascii="Times New Roman" w:hAnsi="Times New Roman" w:cs="Times New Roman"/>
          <w:sz w:val="24"/>
          <w:szCs w:val="24"/>
        </w:rPr>
        <w:t>(или) ошибки.</w:t>
      </w:r>
    </w:p>
    <w:p w:rsidR="00EC76BB" w:rsidRPr="00202708" w:rsidRDefault="00EC76BB" w:rsidP="00546EFE">
      <w:pPr>
        <w:widowControl w:val="0"/>
        <w:autoSpaceDE w:val="0"/>
        <w:autoSpaceDN w:val="0"/>
        <w:adjustRightInd w:val="0"/>
        <w:ind w:firstLine="709"/>
        <w:jc w:val="both"/>
      </w:pPr>
      <w:r w:rsidRPr="00202708">
        <w:t xml:space="preserve">3.3.2. В течение </w:t>
      </w:r>
      <w:r w:rsidR="00BE0B41" w:rsidRPr="00202708">
        <w:t>5</w:t>
      </w:r>
      <w:r w:rsidRPr="00202708">
        <w:t xml:space="preserve"> рабочих дней со дня регистрации заявления об исправлении опечаток и</w:t>
      </w:r>
      <w:r w:rsidR="00DF37A2" w:rsidRPr="00202708">
        <w:t xml:space="preserve"> </w:t>
      </w:r>
      <w:r w:rsidRPr="00202708">
        <w:t>(или) ошибок в выданных в резуль</w:t>
      </w:r>
      <w:r w:rsidR="00DF37A2" w:rsidRPr="00202708">
        <w:t>тате предоставления муниципаль</w:t>
      </w:r>
      <w:r w:rsidRPr="00202708">
        <w:t>ной услуги докумен</w:t>
      </w:r>
      <w:r w:rsidR="00DF37A2" w:rsidRPr="00202708">
        <w:t xml:space="preserve">тах </w:t>
      </w:r>
      <w:r w:rsidR="00546EFE" w:rsidRPr="00081EC4">
        <w:rPr>
          <w:rFonts w:eastAsia="Calibri"/>
        </w:rPr>
        <w:t>специалист сектора по управлению муниципальным имуществом и жилищным вопросам</w:t>
      </w:r>
      <w:r w:rsidR="00546EFE">
        <w:rPr>
          <w:rFonts w:eastAsia="Calibri"/>
        </w:rPr>
        <w:t xml:space="preserve"> </w:t>
      </w:r>
      <w:r w:rsidRPr="00202708">
        <w:t>устанавливает наличие опечатки (ошибки) и оформляет резул</w:t>
      </w:r>
      <w:r w:rsidR="00DF37A2" w:rsidRPr="00202708">
        <w:t>ьтат предоставления муниципаль</w:t>
      </w:r>
      <w:r w:rsidRPr="00202708">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202708">
        <w:t>ьтат предоставления муниципальной услуги (документ) ОМСУ</w:t>
      </w:r>
      <w:r w:rsidRPr="00202708">
        <w:t xml:space="preserve"> направляет способом, указанным в заявлении о необходимости исправления допущенных опечаток и</w:t>
      </w:r>
      <w:r w:rsidR="00EA39E3" w:rsidRPr="00202708">
        <w:t xml:space="preserve"> </w:t>
      </w:r>
      <w:r w:rsidRPr="00202708">
        <w:t>(или) ошибок.</w:t>
      </w:r>
    </w:p>
    <w:p w:rsidR="00EC76BB" w:rsidRPr="00202708" w:rsidRDefault="00EC76BB" w:rsidP="00A53241">
      <w:pPr>
        <w:pStyle w:val="ConsPlusNormal"/>
        <w:ind w:firstLine="540"/>
        <w:jc w:val="both"/>
        <w:rPr>
          <w:rFonts w:ascii="Times New Roman" w:hAnsi="Times New Roman" w:cs="Times New Roman"/>
          <w:sz w:val="24"/>
          <w:szCs w:val="24"/>
        </w:rPr>
      </w:pPr>
    </w:p>
    <w:p w:rsidR="00EC76BB" w:rsidRPr="00202708" w:rsidRDefault="00EC76BB" w:rsidP="00A53241">
      <w:pPr>
        <w:pStyle w:val="ConsPlusNormal"/>
        <w:jc w:val="center"/>
        <w:outlineLvl w:val="1"/>
        <w:rPr>
          <w:rFonts w:ascii="Times New Roman" w:hAnsi="Times New Roman" w:cs="Times New Roman"/>
          <w:sz w:val="24"/>
          <w:szCs w:val="24"/>
        </w:rPr>
      </w:pPr>
      <w:r w:rsidRPr="00202708">
        <w:rPr>
          <w:rFonts w:ascii="Times New Roman" w:hAnsi="Times New Roman" w:cs="Times New Roman"/>
          <w:sz w:val="24"/>
          <w:szCs w:val="24"/>
        </w:rPr>
        <w:t>4. Формы контроля за исполнением административного</w:t>
      </w:r>
    </w:p>
    <w:p w:rsidR="00EC76BB" w:rsidRPr="00202708" w:rsidRDefault="00EC76BB" w:rsidP="00A53241">
      <w:pPr>
        <w:pStyle w:val="ConsPlusNormal"/>
        <w:jc w:val="center"/>
        <w:rPr>
          <w:rFonts w:ascii="Times New Roman" w:hAnsi="Times New Roman" w:cs="Times New Roman"/>
          <w:sz w:val="24"/>
          <w:szCs w:val="24"/>
        </w:rPr>
      </w:pPr>
      <w:r w:rsidRPr="00202708">
        <w:rPr>
          <w:rFonts w:ascii="Times New Roman" w:hAnsi="Times New Roman" w:cs="Times New Roman"/>
          <w:sz w:val="24"/>
          <w:szCs w:val="24"/>
        </w:rPr>
        <w:t>регламента</w:t>
      </w:r>
    </w:p>
    <w:p w:rsidR="00EC76BB" w:rsidRPr="00202708" w:rsidRDefault="00EC76BB" w:rsidP="00A53241">
      <w:pPr>
        <w:pStyle w:val="ConsPlusNormal"/>
        <w:ind w:firstLine="540"/>
        <w:jc w:val="both"/>
        <w:rPr>
          <w:rFonts w:ascii="Times New Roman" w:hAnsi="Times New Roman" w:cs="Times New Roman"/>
          <w:sz w:val="24"/>
          <w:szCs w:val="24"/>
        </w:rPr>
      </w:pP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202708">
        <w:rPr>
          <w:rFonts w:ascii="Times New Roman" w:hAnsi="Times New Roman" w:cs="Times New Roman"/>
          <w:sz w:val="24"/>
          <w:szCs w:val="24"/>
        </w:rPr>
        <w:t>х требования к предоставлению муниципаль</w:t>
      </w:r>
      <w:r w:rsidRPr="00202708">
        <w:rPr>
          <w:rFonts w:ascii="Times New Roman" w:hAnsi="Times New Roman" w:cs="Times New Roman"/>
          <w:sz w:val="24"/>
          <w:szCs w:val="24"/>
        </w:rPr>
        <w:t>ной услуги, а также принятием решений ответственными лицами.</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Текущий контроль осуществляется о</w:t>
      </w:r>
      <w:r w:rsidR="00EA39E3" w:rsidRPr="00202708">
        <w:rPr>
          <w:rFonts w:ascii="Times New Roman" w:hAnsi="Times New Roman" w:cs="Times New Roman"/>
          <w:sz w:val="24"/>
          <w:szCs w:val="24"/>
        </w:rPr>
        <w:t>тветственными специалистами ОМСУ</w:t>
      </w:r>
      <w:r w:rsidRPr="00202708">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w:t>
      </w:r>
      <w:r w:rsidR="00882859">
        <w:rPr>
          <w:rFonts w:ascii="Times New Roman" w:hAnsi="Times New Roman" w:cs="Times New Roman"/>
          <w:sz w:val="24"/>
          <w:szCs w:val="24"/>
        </w:rPr>
        <w:t>главы администрации</w:t>
      </w:r>
      <w:r w:rsidRPr="00202708">
        <w:rPr>
          <w:rFonts w:ascii="Times New Roman" w:hAnsi="Times New Roman" w:cs="Times New Roman"/>
          <w:sz w:val="24"/>
          <w:szCs w:val="24"/>
        </w:rPr>
        <w:t xml:space="preserve"> проверок исполнения положений настоящего административного регламента, иных нормативных правовых актов.</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202708">
        <w:rPr>
          <w:rFonts w:ascii="Times New Roman" w:hAnsi="Times New Roman" w:cs="Times New Roman"/>
          <w:sz w:val="24"/>
          <w:szCs w:val="24"/>
        </w:rPr>
        <w:t>ства предоставления муниципаль</w:t>
      </w:r>
      <w:r w:rsidRPr="00202708">
        <w:rPr>
          <w:rFonts w:ascii="Times New Roman" w:hAnsi="Times New Roman" w:cs="Times New Roman"/>
          <w:sz w:val="24"/>
          <w:szCs w:val="24"/>
        </w:rPr>
        <w:t>ной услуги.</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В целях осуществления контроля за полнотой и качес</w:t>
      </w:r>
      <w:r w:rsidR="00FE1EE5" w:rsidRPr="00202708">
        <w:rPr>
          <w:rFonts w:ascii="Times New Roman" w:hAnsi="Times New Roman" w:cs="Times New Roman"/>
          <w:sz w:val="24"/>
          <w:szCs w:val="24"/>
        </w:rPr>
        <w:t>твом предоставления муниципаль</w:t>
      </w:r>
      <w:r w:rsidRPr="00202708">
        <w:rPr>
          <w:rFonts w:ascii="Times New Roman" w:hAnsi="Times New Roman" w:cs="Times New Roman"/>
          <w:sz w:val="24"/>
          <w:szCs w:val="24"/>
        </w:rPr>
        <w:t>ной услуги проводятся плановые и внеплановые проверки.</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Плановые пров</w:t>
      </w:r>
      <w:r w:rsidR="00FE1EE5" w:rsidRPr="00202708">
        <w:rPr>
          <w:rFonts w:ascii="Times New Roman" w:hAnsi="Times New Roman" w:cs="Times New Roman"/>
          <w:sz w:val="24"/>
          <w:szCs w:val="24"/>
        </w:rPr>
        <w:t>ерки предоставления муниципаль</w:t>
      </w:r>
      <w:r w:rsidRPr="00202708">
        <w:rPr>
          <w:rFonts w:ascii="Times New Roman" w:hAnsi="Times New Roman" w:cs="Times New Roman"/>
          <w:sz w:val="24"/>
          <w:szCs w:val="24"/>
        </w:rPr>
        <w:t>ной услу</w:t>
      </w:r>
      <w:r w:rsidR="00FE1EE5" w:rsidRPr="00202708">
        <w:rPr>
          <w:rFonts w:ascii="Times New Roman" w:hAnsi="Times New Roman" w:cs="Times New Roman"/>
          <w:sz w:val="24"/>
          <w:szCs w:val="24"/>
        </w:rPr>
        <w:t>ги проводятся не чаще одного раза в три года</w:t>
      </w:r>
      <w:r w:rsidRPr="00202708">
        <w:rPr>
          <w:rFonts w:ascii="Times New Roman" w:hAnsi="Times New Roman" w:cs="Times New Roman"/>
          <w:sz w:val="24"/>
          <w:szCs w:val="24"/>
        </w:rPr>
        <w:t xml:space="preserve"> в соответствии с планом проведения проверок,</w:t>
      </w:r>
      <w:r w:rsidR="00FE1EE5" w:rsidRPr="00202708">
        <w:rPr>
          <w:rFonts w:ascii="Times New Roman" w:hAnsi="Times New Roman" w:cs="Times New Roman"/>
          <w:sz w:val="24"/>
          <w:szCs w:val="24"/>
        </w:rPr>
        <w:t xml:space="preserve"> утвержденным </w:t>
      </w:r>
      <w:r w:rsidR="00882859">
        <w:rPr>
          <w:rFonts w:ascii="Times New Roman" w:hAnsi="Times New Roman" w:cs="Times New Roman"/>
          <w:sz w:val="24"/>
          <w:szCs w:val="24"/>
        </w:rPr>
        <w:t xml:space="preserve">заместителем главы </w:t>
      </w:r>
      <w:proofErr w:type="spellStart"/>
      <w:r w:rsidR="00882859">
        <w:rPr>
          <w:rFonts w:ascii="Times New Roman" w:hAnsi="Times New Roman" w:cs="Times New Roman"/>
          <w:sz w:val="24"/>
          <w:szCs w:val="24"/>
        </w:rPr>
        <w:t>админситрации</w:t>
      </w:r>
      <w:proofErr w:type="spellEnd"/>
      <w:r w:rsidRPr="00202708">
        <w:rPr>
          <w:rFonts w:ascii="Times New Roman" w:hAnsi="Times New Roman" w:cs="Times New Roman"/>
          <w:sz w:val="24"/>
          <w:szCs w:val="24"/>
        </w:rPr>
        <w:t>.</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При проверке могут рассматриваться все вопросы, связанны</w:t>
      </w:r>
      <w:r w:rsidR="00D02AB7" w:rsidRPr="00202708">
        <w:rPr>
          <w:rFonts w:ascii="Times New Roman" w:hAnsi="Times New Roman" w:cs="Times New Roman"/>
          <w:sz w:val="24"/>
          <w:szCs w:val="24"/>
        </w:rPr>
        <w:t>е с предоставлением муниципаль</w:t>
      </w:r>
      <w:r w:rsidRPr="00202708">
        <w:rPr>
          <w:rFonts w:ascii="Times New Roman" w:hAnsi="Times New Roman" w:cs="Times New Roman"/>
          <w:sz w:val="24"/>
          <w:szCs w:val="24"/>
        </w:rPr>
        <w:t xml:space="preserve">ной услуги (комплексные проверки), или отдельный вопрос, связанный с </w:t>
      </w:r>
      <w:r w:rsidRPr="00202708">
        <w:rPr>
          <w:rFonts w:ascii="Times New Roman" w:hAnsi="Times New Roman" w:cs="Times New Roman"/>
          <w:sz w:val="24"/>
          <w:szCs w:val="24"/>
        </w:rPr>
        <w:lastRenderedPageBreak/>
        <w:t>пред</w:t>
      </w:r>
      <w:r w:rsidR="00D02AB7" w:rsidRPr="00202708">
        <w:rPr>
          <w:rFonts w:ascii="Times New Roman" w:hAnsi="Times New Roman" w:cs="Times New Roman"/>
          <w:sz w:val="24"/>
          <w:szCs w:val="24"/>
        </w:rPr>
        <w:t>оставлением муниципаль</w:t>
      </w:r>
      <w:r w:rsidRPr="00202708">
        <w:rPr>
          <w:rFonts w:ascii="Times New Roman" w:hAnsi="Times New Roman" w:cs="Times New Roman"/>
          <w:sz w:val="24"/>
          <w:szCs w:val="24"/>
        </w:rPr>
        <w:t>ной услуги (тематические проверки).</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Внеплановые пров</w:t>
      </w:r>
      <w:r w:rsidR="00D02AB7" w:rsidRPr="00202708">
        <w:rPr>
          <w:rFonts w:ascii="Times New Roman" w:hAnsi="Times New Roman" w:cs="Times New Roman"/>
          <w:sz w:val="24"/>
          <w:szCs w:val="24"/>
        </w:rPr>
        <w:t>ерки предоставления муниципаль</w:t>
      </w:r>
      <w:r w:rsidRPr="00202708">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202708">
        <w:rPr>
          <w:rFonts w:ascii="Times New Roman" w:hAnsi="Times New Roman" w:cs="Times New Roman"/>
          <w:sz w:val="24"/>
          <w:szCs w:val="24"/>
        </w:rPr>
        <w:t>роизводства ОМСУ</w:t>
      </w:r>
      <w:r w:rsidRPr="00202708">
        <w:rPr>
          <w:rFonts w:ascii="Times New Roman" w:hAnsi="Times New Roman" w:cs="Times New Roman"/>
          <w:sz w:val="24"/>
          <w:szCs w:val="24"/>
        </w:rPr>
        <w:t>.</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О проведении про</w:t>
      </w:r>
      <w:r w:rsidR="00D02AB7" w:rsidRPr="00202708">
        <w:rPr>
          <w:rFonts w:ascii="Times New Roman" w:hAnsi="Times New Roman" w:cs="Times New Roman"/>
          <w:sz w:val="24"/>
          <w:szCs w:val="24"/>
        </w:rPr>
        <w:t>верки издается правовой акт ОМСУ</w:t>
      </w:r>
      <w:r w:rsidRPr="00202708">
        <w:rPr>
          <w:rFonts w:ascii="Times New Roman" w:hAnsi="Times New Roman" w:cs="Times New Roman"/>
          <w:sz w:val="24"/>
          <w:szCs w:val="24"/>
        </w:rPr>
        <w:t xml:space="preserve"> о проведении проверки исполнения административного регламент</w:t>
      </w:r>
      <w:r w:rsidR="00D02AB7" w:rsidRPr="00202708">
        <w:rPr>
          <w:rFonts w:ascii="Times New Roman" w:hAnsi="Times New Roman" w:cs="Times New Roman"/>
          <w:sz w:val="24"/>
          <w:szCs w:val="24"/>
        </w:rPr>
        <w:t>а по предоставлению муниципаль</w:t>
      </w:r>
      <w:r w:rsidRPr="00202708">
        <w:rPr>
          <w:rFonts w:ascii="Times New Roman" w:hAnsi="Times New Roman" w:cs="Times New Roman"/>
          <w:sz w:val="24"/>
          <w:szCs w:val="24"/>
        </w:rPr>
        <w:t>ной услуги.</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202708">
        <w:rPr>
          <w:rFonts w:ascii="Times New Roman" w:hAnsi="Times New Roman" w:cs="Times New Roman"/>
          <w:sz w:val="24"/>
          <w:szCs w:val="24"/>
        </w:rPr>
        <w:t>ства предоставления муниципаль</w:t>
      </w:r>
      <w:r w:rsidRPr="00202708">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По результатам рассмотрения обращений дается письменный ответ.</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202708">
        <w:rPr>
          <w:rFonts w:ascii="Times New Roman" w:hAnsi="Times New Roman" w:cs="Times New Roman"/>
          <w:sz w:val="24"/>
          <w:szCs w:val="24"/>
        </w:rPr>
        <w:t>ходе предоставления муниципаль</w:t>
      </w:r>
      <w:r w:rsidRPr="00202708">
        <w:rPr>
          <w:rFonts w:ascii="Times New Roman" w:hAnsi="Times New Roman" w:cs="Times New Roman"/>
          <w:sz w:val="24"/>
          <w:szCs w:val="24"/>
        </w:rPr>
        <w:t>ной услуги.</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202708" w:rsidRDefault="00882859"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r w:rsidR="00EC76BB" w:rsidRPr="00202708">
        <w:rPr>
          <w:rFonts w:ascii="Times New Roman" w:hAnsi="Times New Roman" w:cs="Times New Roman"/>
          <w:sz w:val="24"/>
          <w:szCs w:val="24"/>
        </w:rPr>
        <w:t xml:space="preserve"> несет персональную ответственность за обеспеч</w:t>
      </w:r>
      <w:r w:rsidR="00D02AB7" w:rsidRPr="00202708">
        <w:rPr>
          <w:rFonts w:ascii="Times New Roman" w:hAnsi="Times New Roman" w:cs="Times New Roman"/>
          <w:sz w:val="24"/>
          <w:szCs w:val="24"/>
        </w:rPr>
        <w:t>ение предоставления муниципаль</w:t>
      </w:r>
      <w:r w:rsidR="00EC76BB" w:rsidRPr="00202708">
        <w:rPr>
          <w:rFonts w:ascii="Times New Roman" w:hAnsi="Times New Roman" w:cs="Times New Roman"/>
          <w:sz w:val="24"/>
          <w:szCs w:val="24"/>
        </w:rPr>
        <w:t>ной услуги.</w:t>
      </w:r>
    </w:p>
    <w:p w:rsidR="00EC76BB" w:rsidRPr="00202708" w:rsidRDefault="00D02AB7"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Работники ОМСУ</w:t>
      </w:r>
      <w:r w:rsidR="00B208CA" w:rsidRPr="00202708">
        <w:rPr>
          <w:rFonts w:ascii="Times New Roman" w:hAnsi="Times New Roman" w:cs="Times New Roman"/>
          <w:sz w:val="24"/>
          <w:szCs w:val="24"/>
        </w:rPr>
        <w:t xml:space="preserve"> при предоставлении муниципаль</w:t>
      </w:r>
      <w:r w:rsidR="00EC76BB" w:rsidRPr="00202708">
        <w:rPr>
          <w:rFonts w:ascii="Times New Roman" w:hAnsi="Times New Roman" w:cs="Times New Roman"/>
          <w:sz w:val="24"/>
          <w:szCs w:val="24"/>
        </w:rPr>
        <w:t>ной услуги несут персональную ответственность:</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за неисполнение или ненадлежащее исполнение административных процедур</w:t>
      </w:r>
      <w:r w:rsidR="00B208CA" w:rsidRPr="00202708">
        <w:rPr>
          <w:rFonts w:ascii="Times New Roman" w:hAnsi="Times New Roman" w:cs="Times New Roman"/>
          <w:sz w:val="24"/>
          <w:szCs w:val="24"/>
        </w:rPr>
        <w:t xml:space="preserve"> при предоставлении муниципаль</w:t>
      </w:r>
      <w:r w:rsidRPr="00202708">
        <w:rPr>
          <w:rFonts w:ascii="Times New Roman" w:hAnsi="Times New Roman" w:cs="Times New Roman"/>
          <w:sz w:val="24"/>
          <w:szCs w:val="24"/>
        </w:rPr>
        <w:t>ной услуги;</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202708" w:rsidRDefault="00EC76BB" w:rsidP="00A53241">
      <w:pPr>
        <w:pStyle w:val="ConsPlusNormal"/>
        <w:ind w:firstLine="540"/>
        <w:jc w:val="both"/>
        <w:rPr>
          <w:rFonts w:ascii="Times New Roman" w:hAnsi="Times New Roman" w:cs="Times New Roman"/>
          <w:sz w:val="24"/>
          <w:szCs w:val="24"/>
        </w:rPr>
      </w:pPr>
    </w:p>
    <w:p w:rsidR="00EC76BB" w:rsidRPr="00202708" w:rsidRDefault="00EC76BB" w:rsidP="00A53241">
      <w:pPr>
        <w:pStyle w:val="ConsPlusNormal"/>
        <w:jc w:val="center"/>
        <w:outlineLvl w:val="1"/>
        <w:rPr>
          <w:rFonts w:ascii="Times New Roman" w:hAnsi="Times New Roman" w:cs="Times New Roman"/>
          <w:sz w:val="24"/>
          <w:szCs w:val="24"/>
        </w:rPr>
      </w:pPr>
      <w:r w:rsidRPr="00202708">
        <w:rPr>
          <w:rFonts w:ascii="Times New Roman" w:hAnsi="Times New Roman" w:cs="Times New Roman"/>
          <w:sz w:val="24"/>
          <w:szCs w:val="24"/>
        </w:rPr>
        <w:t>5. Досудебный (внесудебный) порядок обжалования решений</w:t>
      </w:r>
    </w:p>
    <w:p w:rsidR="00EC76BB" w:rsidRPr="00202708" w:rsidRDefault="00EC76BB" w:rsidP="00A53241">
      <w:pPr>
        <w:pStyle w:val="ConsPlusNormal"/>
        <w:jc w:val="center"/>
        <w:rPr>
          <w:rFonts w:ascii="Times New Roman" w:hAnsi="Times New Roman" w:cs="Times New Roman"/>
          <w:sz w:val="24"/>
          <w:szCs w:val="24"/>
        </w:rPr>
      </w:pPr>
      <w:r w:rsidRPr="00202708">
        <w:rPr>
          <w:rFonts w:ascii="Times New Roman" w:hAnsi="Times New Roman" w:cs="Times New Roman"/>
          <w:sz w:val="24"/>
          <w:szCs w:val="24"/>
        </w:rPr>
        <w:t>и действий (бездействия) органа, предоставляющего</w:t>
      </w:r>
    </w:p>
    <w:p w:rsidR="00EC76BB" w:rsidRPr="00202708" w:rsidRDefault="00B208CA" w:rsidP="00A53241">
      <w:pPr>
        <w:pStyle w:val="ConsPlusNormal"/>
        <w:jc w:val="center"/>
        <w:rPr>
          <w:rFonts w:ascii="Times New Roman" w:hAnsi="Times New Roman" w:cs="Times New Roman"/>
          <w:sz w:val="24"/>
          <w:szCs w:val="24"/>
        </w:rPr>
      </w:pPr>
      <w:r w:rsidRPr="00202708">
        <w:rPr>
          <w:rFonts w:ascii="Times New Roman" w:hAnsi="Times New Roman" w:cs="Times New Roman"/>
          <w:sz w:val="24"/>
          <w:szCs w:val="24"/>
        </w:rPr>
        <w:t>муниципаль</w:t>
      </w:r>
      <w:r w:rsidR="00EC76BB" w:rsidRPr="00202708">
        <w:rPr>
          <w:rFonts w:ascii="Times New Roman" w:hAnsi="Times New Roman" w:cs="Times New Roman"/>
          <w:sz w:val="24"/>
          <w:szCs w:val="24"/>
        </w:rPr>
        <w:t>ную услугу, а также должностных лиц органа,</w:t>
      </w:r>
    </w:p>
    <w:p w:rsidR="00EC76BB" w:rsidRPr="00202708" w:rsidRDefault="00B208CA" w:rsidP="00A53241">
      <w:pPr>
        <w:pStyle w:val="ConsPlusNormal"/>
        <w:jc w:val="center"/>
        <w:rPr>
          <w:rFonts w:ascii="Times New Roman" w:hAnsi="Times New Roman" w:cs="Times New Roman"/>
          <w:sz w:val="24"/>
          <w:szCs w:val="24"/>
        </w:rPr>
      </w:pPr>
      <w:r w:rsidRPr="00202708">
        <w:rPr>
          <w:rFonts w:ascii="Times New Roman" w:hAnsi="Times New Roman" w:cs="Times New Roman"/>
          <w:sz w:val="24"/>
          <w:szCs w:val="24"/>
        </w:rPr>
        <w:t>предоставляющего муниципаль</w:t>
      </w:r>
      <w:r w:rsidR="00EC76BB" w:rsidRPr="00202708">
        <w:rPr>
          <w:rFonts w:ascii="Times New Roman" w:hAnsi="Times New Roman" w:cs="Times New Roman"/>
          <w:sz w:val="24"/>
          <w:szCs w:val="24"/>
        </w:rPr>
        <w:t>ную услугу,</w:t>
      </w:r>
    </w:p>
    <w:p w:rsidR="00EC76BB" w:rsidRPr="00202708" w:rsidRDefault="00B208CA" w:rsidP="00A53241">
      <w:pPr>
        <w:pStyle w:val="ConsPlusNormal"/>
        <w:jc w:val="center"/>
        <w:rPr>
          <w:rFonts w:ascii="Times New Roman" w:hAnsi="Times New Roman" w:cs="Times New Roman"/>
          <w:sz w:val="24"/>
          <w:szCs w:val="24"/>
        </w:rPr>
      </w:pPr>
      <w:r w:rsidRPr="00202708">
        <w:rPr>
          <w:rFonts w:ascii="Times New Roman" w:hAnsi="Times New Roman" w:cs="Times New Roman"/>
          <w:sz w:val="24"/>
          <w:szCs w:val="24"/>
        </w:rPr>
        <w:t xml:space="preserve">либо </w:t>
      </w:r>
      <w:r w:rsidR="00EC76BB" w:rsidRPr="00202708">
        <w:rPr>
          <w:rFonts w:ascii="Times New Roman" w:hAnsi="Times New Roman" w:cs="Times New Roman"/>
          <w:sz w:val="24"/>
          <w:szCs w:val="24"/>
        </w:rPr>
        <w:t>муниципальных служащих,</w:t>
      </w:r>
    </w:p>
    <w:p w:rsidR="00EC76BB" w:rsidRPr="00202708" w:rsidRDefault="00EC76BB" w:rsidP="00A53241">
      <w:pPr>
        <w:pStyle w:val="ConsPlusNormal"/>
        <w:jc w:val="center"/>
        <w:rPr>
          <w:rFonts w:ascii="Times New Roman" w:hAnsi="Times New Roman" w:cs="Times New Roman"/>
          <w:sz w:val="24"/>
          <w:szCs w:val="24"/>
        </w:rPr>
      </w:pPr>
      <w:r w:rsidRPr="00202708">
        <w:rPr>
          <w:rFonts w:ascii="Times New Roman" w:hAnsi="Times New Roman" w:cs="Times New Roman"/>
          <w:sz w:val="24"/>
          <w:szCs w:val="24"/>
        </w:rPr>
        <w:t>многофункционального центра предоставления государственных</w:t>
      </w:r>
    </w:p>
    <w:p w:rsidR="00EC76BB" w:rsidRPr="00202708" w:rsidRDefault="00EC76BB" w:rsidP="00A53241">
      <w:pPr>
        <w:pStyle w:val="ConsPlusNormal"/>
        <w:jc w:val="center"/>
        <w:rPr>
          <w:rFonts w:ascii="Times New Roman" w:hAnsi="Times New Roman" w:cs="Times New Roman"/>
          <w:sz w:val="24"/>
          <w:szCs w:val="24"/>
        </w:rPr>
      </w:pPr>
      <w:r w:rsidRPr="00202708">
        <w:rPr>
          <w:rFonts w:ascii="Times New Roman" w:hAnsi="Times New Roman" w:cs="Times New Roman"/>
          <w:sz w:val="24"/>
          <w:szCs w:val="24"/>
        </w:rPr>
        <w:t>и муниципальных услуг, работника многофункционального центра</w:t>
      </w:r>
    </w:p>
    <w:p w:rsidR="00EC76BB" w:rsidRPr="00202708" w:rsidRDefault="00EC76BB" w:rsidP="00A53241">
      <w:pPr>
        <w:pStyle w:val="ConsPlusNormal"/>
        <w:jc w:val="center"/>
        <w:rPr>
          <w:rFonts w:ascii="Times New Roman" w:hAnsi="Times New Roman" w:cs="Times New Roman"/>
          <w:sz w:val="24"/>
          <w:szCs w:val="24"/>
        </w:rPr>
      </w:pPr>
      <w:r w:rsidRPr="00202708">
        <w:rPr>
          <w:rFonts w:ascii="Times New Roman" w:hAnsi="Times New Roman" w:cs="Times New Roman"/>
          <w:sz w:val="24"/>
          <w:szCs w:val="24"/>
        </w:rPr>
        <w:t>предоставления государственных и муниципальных услуг</w:t>
      </w:r>
    </w:p>
    <w:p w:rsidR="00EC76BB" w:rsidRPr="00202708" w:rsidRDefault="00EC76BB" w:rsidP="00A53241">
      <w:pPr>
        <w:pStyle w:val="ConsPlusNormal"/>
        <w:ind w:firstLine="540"/>
        <w:jc w:val="both"/>
        <w:rPr>
          <w:rFonts w:ascii="Times New Roman" w:hAnsi="Times New Roman" w:cs="Times New Roman"/>
          <w:sz w:val="24"/>
          <w:szCs w:val="24"/>
        </w:rPr>
      </w:pP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202708">
        <w:rPr>
          <w:rFonts w:ascii="Times New Roman" w:hAnsi="Times New Roman" w:cs="Times New Roman"/>
          <w:sz w:val="24"/>
          <w:szCs w:val="24"/>
        </w:rPr>
        <w:t>ходе предоставления муниципаль</w:t>
      </w:r>
      <w:r w:rsidRPr="00202708">
        <w:rPr>
          <w:rFonts w:ascii="Times New Roman" w:hAnsi="Times New Roman" w:cs="Times New Roman"/>
          <w:sz w:val="24"/>
          <w:szCs w:val="24"/>
        </w:rPr>
        <w:t>ной услуги.</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w:t>
      </w:r>
      <w:r w:rsidR="00882859">
        <w:rPr>
          <w:rFonts w:ascii="Times New Roman" w:hAnsi="Times New Roman" w:cs="Times New Roman"/>
          <w:sz w:val="24"/>
          <w:szCs w:val="24"/>
        </w:rPr>
        <w:t>администрации</w:t>
      </w:r>
      <w:r w:rsidRPr="00202708">
        <w:rPr>
          <w:rFonts w:ascii="Times New Roman" w:hAnsi="Times New Roman" w:cs="Times New Roman"/>
          <w:sz w:val="24"/>
          <w:szCs w:val="24"/>
        </w:rPr>
        <w:t xml:space="preserve">, должностного лица </w:t>
      </w:r>
      <w:r w:rsidR="00882859">
        <w:rPr>
          <w:rFonts w:ascii="Times New Roman" w:hAnsi="Times New Roman" w:cs="Times New Roman"/>
          <w:sz w:val="24"/>
          <w:szCs w:val="24"/>
        </w:rPr>
        <w:t>администрации</w:t>
      </w:r>
      <w:r w:rsidR="00B208CA" w:rsidRPr="00202708">
        <w:rPr>
          <w:rFonts w:ascii="Times New Roman" w:hAnsi="Times New Roman" w:cs="Times New Roman"/>
          <w:sz w:val="24"/>
          <w:szCs w:val="24"/>
        </w:rPr>
        <w:t xml:space="preserve">, либо </w:t>
      </w:r>
      <w:r w:rsidR="00882859">
        <w:rPr>
          <w:rFonts w:ascii="Times New Roman" w:hAnsi="Times New Roman" w:cs="Times New Roman"/>
          <w:sz w:val="24"/>
          <w:szCs w:val="24"/>
        </w:rPr>
        <w:t>специалиста</w:t>
      </w:r>
      <w:r w:rsidRPr="00202708">
        <w:rPr>
          <w:rFonts w:ascii="Times New Roman" w:hAnsi="Times New Roman" w:cs="Times New Roman"/>
          <w:sz w:val="24"/>
          <w:szCs w:val="24"/>
        </w:rPr>
        <w:t>, многофункционального центра, работника многофункционального центра являются</w:t>
      </w:r>
      <w:r w:rsidR="002117FC" w:rsidRPr="00202708">
        <w:rPr>
          <w:rFonts w:ascii="Times New Roman" w:hAnsi="Times New Roman" w:cs="Times New Roman"/>
          <w:sz w:val="24"/>
          <w:szCs w:val="24"/>
        </w:rPr>
        <w:t>, в том числе</w:t>
      </w:r>
      <w:r w:rsidRPr="00202708">
        <w:rPr>
          <w:rFonts w:ascii="Times New Roman" w:hAnsi="Times New Roman" w:cs="Times New Roman"/>
          <w:sz w:val="24"/>
          <w:szCs w:val="24"/>
        </w:rPr>
        <w:t>:</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lastRenderedPageBreak/>
        <w:t>1) нарушение срока регистрации запроса заявите</w:t>
      </w:r>
      <w:r w:rsidR="00B208CA" w:rsidRPr="00202708">
        <w:rPr>
          <w:rFonts w:ascii="Times New Roman" w:hAnsi="Times New Roman" w:cs="Times New Roman"/>
          <w:sz w:val="24"/>
          <w:szCs w:val="24"/>
        </w:rPr>
        <w:t>ля о предоставлении муниципаль</w:t>
      </w:r>
      <w:r w:rsidRPr="00202708">
        <w:rPr>
          <w:rFonts w:ascii="Times New Roman" w:hAnsi="Times New Roman" w:cs="Times New Roman"/>
          <w:sz w:val="24"/>
          <w:szCs w:val="24"/>
        </w:rPr>
        <w:t xml:space="preserve">ной услуги, запроса, указанного в </w:t>
      </w:r>
      <w:hyperlink r:id="rId29" w:history="1">
        <w:r w:rsidRPr="00202708">
          <w:rPr>
            <w:rFonts w:ascii="Times New Roman" w:hAnsi="Times New Roman" w:cs="Times New Roman"/>
            <w:sz w:val="24"/>
            <w:szCs w:val="24"/>
          </w:rPr>
          <w:t>статье 15.1</w:t>
        </w:r>
      </w:hyperlink>
      <w:r w:rsidRPr="00202708">
        <w:rPr>
          <w:rFonts w:ascii="Times New Roman" w:hAnsi="Times New Roman" w:cs="Times New Roman"/>
          <w:sz w:val="24"/>
          <w:szCs w:val="24"/>
        </w:rPr>
        <w:t xml:space="preserve"> Фед</w:t>
      </w:r>
      <w:r w:rsidR="00B208CA" w:rsidRPr="00202708">
        <w:rPr>
          <w:rFonts w:ascii="Times New Roman" w:hAnsi="Times New Roman" w:cs="Times New Roman"/>
          <w:sz w:val="24"/>
          <w:szCs w:val="24"/>
        </w:rPr>
        <w:t>ерального закона №</w:t>
      </w:r>
      <w:r w:rsidRPr="00202708">
        <w:rPr>
          <w:rFonts w:ascii="Times New Roman" w:hAnsi="Times New Roman" w:cs="Times New Roman"/>
          <w:sz w:val="24"/>
          <w:szCs w:val="24"/>
        </w:rPr>
        <w:t xml:space="preserve"> 210-ФЗ;</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2) нарушение срока предо</w:t>
      </w:r>
      <w:r w:rsidR="00B208CA" w:rsidRPr="00202708">
        <w:rPr>
          <w:rFonts w:ascii="Times New Roman" w:hAnsi="Times New Roman" w:cs="Times New Roman"/>
          <w:sz w:val="24"/>
          <w:szCs w:val="24"/>
        </w:rPr>
        <w:t>ставления муниципаль</w:t>
      </w:r>
      <w:r w:rsidRPr="00202708">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202708">
        <w:rPr>
          <w:rFonts w:ascii="Times New Roman" w:hAnsi="Times New Roman" w:cs="Times New Roman"/>
          <w:sz w:val="24"/>
          <w:szCs w:val="24"/>
        </w:rPr>
        <w:t>нию соответствующих муниципаль</w:t>
      </w:r>
      <w:r w:rsidRPr="00202708">
        <w:rPr>
          <w:rFonts w:ascii="Times New Roman" w:hAnsi="Times New Roman" w:cs="Times New Roman"/>
          <w:sz w:val="24"/>
          <w:szCs w:val="24"/>
        </w:rPr>
        <w:t xml:space="preserve">ных услуг в полном объеме в порядке, определенном </w:t>
      </w:r>
      <w:hyperlink r:id="rId30" w:history="1">
        <w:r w:rsidRPr="00202708">
          <w:rPr>
            <w:rFonts w:ascii="Times New Roman" w:hAnsi="Times New Roman" w:cs="Times New Roman"/>
            <w:sz w:val="24"/>
            <w:szCs w:val="24"/>
          </w:rPr>
          <w:t>частью 1.3 статьи 16</w:t>
        </w:r>
      </w:hyperlink>
      <w:r w:rsidRPr="00202708">
        <w:rPr>
          <w:rFonts w:ascii="Times New Roman" w:hAnsi="Times New Roman" w:cs="Times New Roman"/>
          <w:sz w:val="24"/>
          <w:szCs w:val="24"/>
        </w:rPr>
        <w:t xml:space="preserve"> Фед</w:t>
      </w:r>
      <w:r w:rsidR="00B208CA" w:rsidRPr="00202708">
        <w:rPr>
          <w:rFonts w:ascii="Times New Roman" w:hAnsi="Times New Roman" w:cs="Times New Roman"/>
          <w:sz w:val="24"/>
          <w:szCs w:val="24"/>
        </w:rPr>
        <w:t>ерального закона №</w:t>
      </w:r>
      <w:r w:rsidRPr="00202708">
        <w:rPr>
          <w:rFonts w:ascii="Times New Roman" w:hAnsi="Times New Roman" w:cs="Times New Roman"/>
          <w:sz w:val="24"/>
          <w:szCs w:val="24"/>
        </w:rPr>
        <w:t xml:space="preserve"> 210-ФЗ;</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202708">
        <w:rPr>
          <w:rFonts w:ascii="Times New Roman" w:hAnsi="Times New Roman" w:cs="Times New Roman"/>
          <w:sz w:val="24"/>
          <w:szCs w:val="24"/>
        </w:rPr>
        <w:t xml:space="preserve"> для предоставления муниципаль</w:t>
      </w:r>
      <w:r w:rsidRPr="00202708">
        <w:rPr>
          <w:rFonts w:ascii="Times New Roman" w:hAnsi="Times New Roman" w:cs="Times New Roman"/>
          <w:sz w:val="24"/>
          <w:szCs w:val="24"/>
        </w:rPr>
        <w:t>ной услуги;</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202708">
        <w:rPr>
          <w:rFonts w:ascii="Times New Roman" w:hAnsi="Times New Roman" w:cs="Times New Roman"/>
          <w:sz w:val="24"/>
          <w:szCs w:val="24"/>
        </w:rPr>
        <w:t xml:space="preserve"> для предоставления муниципаль</w:t>
      </w:r>
      <w:r w:rsidRPr="00202708">
        <w:rPr>
          <w:rFonts w:ascii="Times New Roman" w:hAnsi="Times New Roman" w:cs="Times New Roman"/>
          <w:sz w:val="24"/>
          <w:szCs w:val="24"/>
        </w:rPr>
        <w:t>ной услуги, у заявителя;</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5) отк</w:t>
      </w:r>
      <w:r w:rsidR="00B208CA" w:rsidRPr="00202708">
        <w:rPr>
          <w:rFonts w:ascii="Times New Roman" w:hAnsi="Times New Roman" w:cs="Times New Roman"/>
          <w:sz w:val="24"/>
          <w:szCs w:val="24"/>
        </w:rPr>
        <w:t>аз в предоставлении муниципаль</w:t>
      </w:r>
      <w:r w:rsidRPr="00202708">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202708">
        <w:rPr>
          <w:rFonts w:ascii="Times New Roman" w:hAnsi="Times New Roman" w:cs="Times New Roman"/>
          <w:sz w:val="24"/>
          <w:szCs w:val="24"/>
        </w:rPr>
        <w:t>нию соответствующих муниципаль</w:t>
      </w:r>
      <w:r w:rsidRPr="00202708">
        <w:rPr>
          <w:rFonts w:ascii="Times New Roman" w:hAnsi="Times New Roman" w:cs="Times New Roman"/>
          <w:sz w:val="24"/>
          <w:szCs w:val="24"/>
        </w:rPr>
        <w:t xml:space="preserve">ных услуг в полном объеме в порядке, определенном </w:t>
      </w:r>
      <w:hyperlink r:id="rId31" w:history="1">
        <w:r w:rsidRPr="00202708">
          <w:rPr>
            <w:rFonts w:ascii="Times New Roman" w:hAnsi="Times New Roman" w:cs="Times New Roman"/>
            <w:sz w:val="24"/>
            <w:szCs w:val="24"/>
          </w:rPr>
          <w:t>частью 1.3 статьи 16</w:t>
        </w:r>
      </w:hyperlink>
      <w:r w:rsidRPr="00202708">
        <w:rPr>
          <w:rFonts w:ascii="Times New Roman" w:hAnsi="Times New Roman" w:cs="Times New Roman"/>
          <w:sz w:val="24"/>
          <w:szCs w:val="24"/>
        </w:rPr>
        <w:t xml:space="preserve"> Фед</w:t>
      </w:r>
      <w:r w:rsidR="00B208CA" w:rsidRPr="00202708">
        <w:rPr>
          <w:rFonts w:ascii="Times New Roman" w:hAnsi="Times New Roman" w:cs="Times New Roman"/>
          <w:sz w:val="24"/>
          <w:szCs w:val="24"/>
        </w:rPr>
        <w:t>ерального закона №</w:t>
      </w:r>
      <w:r w:rsidRPr="00202708">
        <w:rPr>
          <w:rFonts w:ascii="Times New Roman" w:hAnsi="Times New Roman" w:cs="Times New Roman"/>
          <w:sz w:val="24"/>
          <w:szCs w:val="24"/>
        </w:rPr>
        <w:t xml:space="preserve"> 210-ФЗ;</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6) затребование с заявителя</w:t>
      </w:r>
      <w:r w:rsidR="00B208CA" w:rsidRPr="00202708">
        <w:rPr>
          <w:rFonts w:ascii="Times New Roman" w:hAnsi="Times New Roman" w:cs="Times New Roman"/>
          <w:sz w:val="24"/>
          <w:szCs w:val="24"/>
        </w:rPr>
        <w:t xml:space="preserve"> при предоставлении муниципаль</w:t>
      </w:r>
      <w:r w:rsidRPr="00202708">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7) отказ </w:t>
      </w:r>
      <w:r w:rsidR="00882859">
        <w:rPr>
          <w:rFonts w:ascii="Times New Roman" w:hAnsi="Times New Roman" w:cs="Times New Roman"/>
          <w:sz w:val="24"/>
          <w:szCs w:val="24"/>
        </w:rPr>
        <w:t>администрации</w:t>
      </w:r>
      <w:r w:rsidRPr="00202708">
        <w:rPr>
          <w:rFonts w:ascii="Times New Roman" w:hAnsi="Times New Roman" w:cs="Times New Roman"/>
          <w:sz w:val="24"/>
          <w:szCs w:val="24"/>
        </w:rPr>
        <w:t xml:space="preserve">, должностного лица </w:t>
      </w:r>
      <w:r w:rsidR="00882859">
        <w:rPr>
          <w:rFonts w:ascii="Times New Roman" w:hAnsi="Times New Roman" w:cs="Times New Roman"/>
          <w:sz w:val="24"/>
          <w:szCs w:val="24"/>
        </w:rPr>
        <w:t>администрации</w:t>
      </w:r>
      <w:r w:rsidRPr="00202708">
        <w:rPr>
          <w:rFonts w:ascii="Times New Roman" w:hAnsi="Times New Roman" w:cs="Times New Roman"/>
          <w:sz w:val="24"/>
          <w:szCs w:val="24"/>
        </w:rPr>
        <w:t>,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202708">
        <w:rPr>
          <w:rFonts w:ascii="Times New Roman" w:hAnsi="Times New Roman" w:cs="Times New Roman"/>
          <w:sz w:val="24"/>
          <w:szCs w:val="24"/>
        </w:rPr>
        <w:t>тате предоставления муниципаль</w:t>
      </w:r>
      <w:r w:rsidRPr="00202708">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202708">
        <w:rPr>
          <w:rFonts w:ascii="Times New Roman" w:hAnsi="Times New Roman" w:cs="Times New Roman"/>
          <w:sz w:val="24"/>
          <w:szCs w:val="24"/>
        </w:rPr>
        <w:t>нию соответствующих муниципаль</w:t>
      </w:r>
      <w:r w:rsidRPr="00202708">
        <w:rPr>
          <w:rFonts w:ascii="Times New Roman" w:hAnsi="Times New Roman" w:cs="Times New Roman"/>
          <w:sz w:val="24"/>
          <w:szCs w:val="24"/>
        </w:rPr>
        <w:t xml:space="preserve">ных услуг в полном объеме в порядке, определенном </w:t>
      </w:r>
      <w:hyperlink r:id="rId32" w:history="1">
        <w:r w:rsidRPr="00202708">
          <w:rPr>
            <w:rFonts w:ascii="Times New Roman" w:hAnsi="Times New Roman" w:cs="Times New Roman"/>
            <w:sz w:val="24"/>
            <w:szCs w:val="24"/>
          </w:rPr>
          <w:t>частью 1.3 статьи 16</w:t>
        </w:r>
      </w:hyperlink>
      <w:r w:rsidRPr="00202708">
        <w:rPr>
          <w:rFonts w:ascii="Times New Roman" w:hAnsi="Times New Roman" w:cs="Times New Roman"/>
          <w:sz w:val="24"/>
          <w:szCs w:val="24"/>
        </w:rPr>
        <w:t xml:space="preserve"> Фед</w:t>
      </w:r>
      <w:r w:rsidR="00B208CA" w:rsidRPr="00202708">
        <w:rPr>
          <w:rFonts w:ascii="Times New Roman" w:hAnsi="Times New Roman" w:cs="Times New Roman"/>
          <w:sz w:val="24"/>
          <w:szCs w:val="24"/>
        </w:rPr>
        <w:t>ерального закона №</w:t>
      </w:r>
      <w:r w:rsidRPr="00202708">
        <w:rPr>
          <w:rFonts w:ascii="Times New Roman" w:hAnsi="Times New Roman" w:cs="Times New Roman"/>
          <w:sz w:val="24"/>
          <w:szCs w:val="24"/>
        </w:rPr>
        <w:t xml:space="preserve"> 210-ФЗ;</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8) нарушение срока или порядка выдачи документов по результ</w:t>
      </w:r>
      <w:r w:rsidR="000E15C8" w:rsidRPr="00202708">
        <w:rPr>
          <w:rFonts w:ascii="Times New Roman" w:hAnsi="Times New Roman" w:cs="Times New Roman"/>
          <w:sz w:val="24"/>
          <w:szCs w:val="24"/>
        </w:rPr>
        <w:t>атам предоставления муниципаль</w:t>
      </w:r>
      <w:r w:rsidRPr="00202708">
        <w:rPr>
          <w:rFonts w:ascii="Times New Roman" w:hAnsi="Times New Roman" w:cs="Times New Roman"/>
          <w:sz w:val="24"/>
          <w:szCs w:val="24"/>
        </w:rPr>
        <w:t>ной услуги;</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9) приостановл</w:t>
      </w:r>
      <w:r w:rsidR="00B208CA" w:rsidRPr="00202708">
        <w:rPr>
          <w:rFonts w:ascii="Times New Roman" w:hAnsi="Times New Roman" w:cs="Times New Roman"/>
          <w:sz w:val="24"/>
          <w:szCs w:val="24"/>
        </w:rPr>
        <w:t>ение предоставления муниципаль</w:t>
      </w:r>
      <w:r w:rsidRPr="00202708">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202708">
        <w:rPr>
          <w:rFonts w:ascii="Times New Roman" w:hAnsi="Times New Roman" w:cs="Times New Roman"/>
          <w:sz w:val="24"/>
          <w:szCs w:val="24"/>
        </w:rPr>
        <w:t>я по предоставлению муниципаль</w:t>
      </w:r>
      <w:r w:rsidRPr="00202708">
        <w:rPr>
          <w:rFonts w:ascii="Times New Roman" w:hAnsi="Times New Roman" w:cs="Times New Roman"/>
          <w:sz w:val="24"/>
          <w:szCs w:val="24"/>
        </w:rPr>
        <w:t xml:space="preserve">ной услуги в полном объеме в порядке, определенном </w:t>
      </w:r>
      <w:hyperlink r:id="rId33" w:history="1">
        <w:r w:rsidRPr="00202708">
          <w:rPr>
            <w:rFonts w:ascii="Times New Roman" w:hAnsi="Times New Roman" w:cs="Times New Roman"/>
            <w:sz w:val="24"/>
            <w:szCs w:val="24"/>
          </w:rPr>
          <w:t>частью 1.3 статьи 16</w:t>
        </w:r>
      </w:hyperlink>
      <w:r w:rsidRPr="00202708">
        <w:rPr>
          <w:rFonts w:ascii="Times New Roman" w:hAnsi="Times New Roman" w:cs="Times New Roman"/>
          <w:sz w:val="24"/>
          <w:szCs w:val="24"/>
        </w:rPr>
        <w:t xml:space="preserve"> Фед</w:t>
      </w:r>
      <w:r w:rsidR="00B208CA" w:rsidRPr="00202708">
        <w:rPr>
          <w:rFonts w:ascii="Times New Roman" w:hAnsi="Times New Roman" w:cs="Times New Roman"/>
          <w:sz w:val="24"/>
          <w:szCs w:val="24"/>
        </w:rPr>
        <w:t>ерального закона №</w:t>
      </w:r>
      <w:r w:rsidRPr="00202708">
        <w:rPr>
          <w:rFonts w:ascii="Times New Roman" w:hAnsi="Times New Roman" w:cs="Times New Roman"/>
          <w:sz w:val="24"/>
          <w:szCs w:val="24"/>
        </w:rPr>
        <w:t xml:space="preserve"> 210-ФЗ;</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10) требование у заявителя</w:t>
      </w:r>
      <w:r w:rsidR="00B208CA" w:rsidRPr="00202708">
        <w:rPr>
          <w:rFonts w:ascii="Times New Roman" w:hAnsi="Times New Roman" w:cs="Times New Roman"/>
          <w:sz w:val="24"/>
          <w:szCs w:val="24"/>
        </w:rPr>
        <w:t xml:space="preserve"> при предоставлении муниципаль</w:t>
      </w:r>
      <w:r w:rsidRPr="00202708">
        <w:rPr>
          <w:rFonts w:ascii="Times New Roman" w:hAnsi="Times New Roman" w:cs="Times New Roman"/>
          <w:sz w:val="24"/>
          <w:szCs w:val="24"/>
        </w:rPr>
        <w:t>ной услуги документов или информации, отсутствие и</w:t>
      </w:r>
      <w:r w:rsidR="00B208CA" w:rsidRPr="00202708">
        <w:rPr>
          <w:rFonts w:ascii="Times New Roman" w:hAnsi="Times New Roman" w:cs="Times New Roman"/>
          <w:sz w:val="24"/>
          <w:szCs w:val="24"/>
        </w:rPr>
        <w:t xml:space="preserve"> </w:t>
      </w:r>
      <w:r w:rsidRPr="00202708">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202708">
        <w:rPr>
          <w:rFonts w:ascii="Times New Roman" w:hAnsi="Times New Roman" w:cs="Times New Roman"/>
          <w:sz w:val="24"/>
          <w:szCs w:val="24"/>
        </w:rPr>
        <w:t xml:space="preserve"> для предоставления муниципаль</w:t>
      </w:r>
      <w:r w:rsidRPr="00202708">
        <w:rPr>
          <w:rFonts w:ascii="Times New Roman" w:hAnsi="Times New Roman" w:cs="Times New Roman"/>
          <w:sz w:val="24"/>
          <w:szCs w:val="24"/>
        </w:rPr>
        <w:t>ной услуги, ли</w:t>
      </w:r>
      <w:r w:rsidR="00B208CA" w:rsidRPr="00202708">
        <w:rPr>
          <w:rFonts w:ascii="Times New Roman" w:hAnsi="Times New Roman" w:cs="Times New Roman"/>
          <w:sz w:val="24"/>
          <w:szCs w:val="24"/>
        </w:rPr>
        <w:t>бо в предоставлении муниципаль</w:t>
      </w:r>
      <w:r w:rsidRPr="00202708">
        <w:rPr>
          <w:rFonts w:ascii="Times New Roman" w:hAnsi="Times New Roman" w:cs="Times New Roman"/>
          <w:sz w:val="24"/>
          <w:szCs w:val="24"/>
        </w:rPr>
        <w:t xml:space="preserve">ной услуги, за исключением случаев, предусмотренных </w:t>
      </w:r>
      <w:hyperlink r:id="rId34" w:history="1">
        <w:r w:rsidRPr="00202708">
          <w:rPr>
            <w:rFonts w:ascii="Times New Roman" w:hAnsi="Times New Roman" w:cs="Times New Roman"/>
            <w:sz w:val="24"/>
            <w:szCs w:val="24"/>
          </w:rPr>
          <w:t>пунктом 4 части 1 статьи 7</w:t>
        </w:r>
      </w:hyperlink>
      <w:r w:rsidRPr="00202708">
        <w:rPr>
          <w:rFonts w:ascii="Times New Roman" w:hAnsi="Times New Roman" w:cs="Times New Roman"/>
          <w:sz w:val="24"/>
          <w:szCs w:val="24"/>
        </w:rPr>
        <w:t xml:space="preserve"> Фед</w:t>
      </w:r>
      <w:r w:rsidR="00B208CA" w:rsidRPr="00202708">
        <w:rPr>
          <w:rFonts w:ascii="Times New Roman" w:hAnsi="Times New Roman" w:cs="Times New Roman"/>
          <w:sz w:val="24"/>
          <w:szCs w:val="24"/>
        </w:rPr>
        <w:t>ерального закона №</w:t>
      </w:r>
      <w:r w:rsidRPr="00202708">
        <w:rPr>
          <w:rFonts w:ascii="Times New Roman" w:hAnsi="Times New Roman" w:cs="Times New Roman"/>
          <w:sz w:val="24"/>
          <w:szCs w:val="24"/>
        </w:rPr>
        <w:t xml:space="preserve"> 210-ФЗ. В указанном случае досудебное (внесудебное) </w:t>
      </w:r>
      <w:r w:rsidRPr="00202708">
        <w:rPr>
          <w:rFonts w:ascii="Times New Roman" w:hAnsi="Times New Roman" w:cs="Times New Roman"/>
          <w:sz w:val="24"/>
          <w:szCs w:val="24"/>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202708">
        <w:rPr>
          <w:rFonts w:ascii="Times New Roman" w:hAnsi="Times New Roman" w:cs="Times New Roman"/>
          <w:sz w:val="24"/>
          <w:szCs w:val="24"/>
        </w:rPr>
        <w:t>ю соответствующих муниципаль</w:t>
      </w:r>
      <w:r w:rsidRPr="00202708">
        <w:rPr>
          <w:rFonts w:ascii="Times New Roman" w:hAnsi="Times New Roman" w:cs="Times New Roman"/>
          <w:sz w:val="24"/>
          <w:szCs w:val="24"/>
        </w:rPr>
        <w:t xml:space="preserve">ных услуг в полном объеме в порядке, определенном </w:t>
      </w:r>
      <w:hyperlink r:id="rId35" w:history="1">
        <w:r w:rsidRPr="00202708">
          <w:rPr>
            <w:rFonts w:ascii="Times New Roman" w:hAnsi="Times New Roman" w:cs="Times New Roman"/>
            <w:sz w:val="24"/>
            <w:szCs w:val="24"/>
          </w:rPr>
          <w:t>частью 1.3 статьи 16</w:t>
        </w:r>
      </w:hyperlink>
      <w:r w:rsidRPr="00202708">
        <w:rPr>
          <w:rFonts w:ascii="Times New Roman" w:hAnsi="Times New Roman" w:cs="Times New Roman"/>
          <w:sz w:val="24"/>
          <w:szCs w:val="24"/>
        </w:rPr>
        <w:t xml:space="preserve"> Фед</w:t>
      </w:r>
      <w:r w:rsidR="00B208CA" w:rsidRPr="00202708">
        <w:rPr>
          <w:rFonts w:ascii="Times New Roman" w:hAnsi="Times New Roman" w:cs="Times New Roman"/>
          <w:sz w:val="24"/>
          <w:szCs w:val="24"/>
        </w:rPr>
        <w:t>ерального закона №</w:t>
      </w:r>
      <w:r w:rsidRPr="00202708">
        <w:rPr>
          <w:rFonts w:ascii="Times New Roman" w:hAnsi="Times New Roman" w:cs="Times New Roman"/>
          <w:sz w:val="24"/>
          <w:szCs w:val="24"/>
        </w:rPr>
        <w:t xml:space="preserve"> 210-ФЗ.</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202708">
        <w:rPr>
          <w:rFonts w:ascii="Times New Roman" w:hAnsi="Times New Roman" w:cs="Times New Roman"/>
          <w:sz w:val="24"/>
          <w:szCs w:val="24"/>
        </w:rPr>
        <w:t>ан, предоставляющий муниципальную услугу, ГБУ ЛО «МФЦ»</w:t>
      </w:r>
      <w:r w:rsidR="00207D00">
        <w:rPr>
          <w:rFonts w:ascii="Times New Roman" w:hAnsi="Times New Roman" w:cs="Times New Roman"/>
          <w:sz w:val="24"/>
          <w:szCs w:val="24"/>
        </w:rPr>
        <w:t xml:space="preserve"> </w:t>
      </w:r>
      <w:r w:rsidR="00207D00" w:rsidRPr="0019114E">
        <w:rPr>
          <w:rFonts w:ascii="Times New Roman" w:hAnsi="Times New Roman" w:cs="Times New Roman"/>
          <w:sz w:val="24"/>
          <w:szCs w:val="24"/>
        </w:rPr>
        <w:t>(при наличии заключенного соглашения о взаимодействии)</w:t>
      </w:r>
      <w:r w:rsidRPr="00202708">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202708">
        <w:rPr>
          <w:rFonts w:ascii="Times New Roman" w:hAnsi="Times New Roman" w:cs="Times New Roman"/>
          <w:sz w:val="24"/>
          <w:szCs w:val="24"/>
        </w:rPr>
        <w:t xml:space="preserve"> являющийся учредителем ГБУ ЛО «МФЦ» (далее - учредитель ГБУ ЛО «МФЦ»</w:t>
      </w:r>
      <w:r w:rsidRPr="00202708">
        <w:rPr>
          <w:rFonts w:ascii="Times New Roman" w:hAnsi="Times New Roman" w:cs="Times New Roman"/>
          <w:sz w:val="24"/>
          <w:szCs w:val="24"/>
        </w:rPr>
        <w:t xml:space="preserve">). Жалобы на решения и действия (бездействие) рассматриваются непосредственно </w:t>
      </w:r>
      <w:r w:rsidR="00E91C02">
        <w:rPr>
          <w:rFonts w:ascii="Times New Roman" w:hAnsi="Times New Roman" w:cs="Times New Roman"/>
          <w:sz w:val="24"/>
          <w:szCs w:val="24"/>
        </w:rPr>
        <w:t>заместителем главы администрации</w:t>
      </w:r>
      <w:r w:rsidRPr="00202708">
        <w:rPr>
          <w:rFonts w:ascii="Times New Roman" w:hAnsi="Times New Roman" w:cs="Times New Roman"/>
          <w:sz w:val="24"/>
          <w:szCs w:val="24"/>
        </w:rPr>
        <w:t xml:space="preserve">. Жалобы на решения и действия </w:t>
      </w:r>
      <w:r w:rsidR="00995B19" w:rsidRPr="00202708">
        <w:rPr>
          <w:rFonts w:ascii="Times New Roman" w:hAnsi="Times New Roman" w:cs="Times New Roman"/>
          <w:sz w:val="24"/>
          <w:szCs w:val="24"/>
        </w:rPr>
        <w:t>(бездействие) работника ГБУ ЛО «МФЦ»</w:t>
      </w:r>
      <w:r w:rsidRPr="00202708">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202708">
        <w:rPr>
          <w:rFonts w:ascii="Times New Roman" w:hAnsi="Times New Roman" w:cs="Times New Roman"/>
          <w:sz w:val="24"/>
          <w:szCs w:val="24"/>
        </w:rPr>
        <w:t xml:space="preserve"> действия (бездействие) ГБУ ЛО «МФЦ» подаются учредителю ГБУ ЛО «МФЦ»</w:t>
      </w:r>
      <w:r w:rsidRPr="00202708">
        <w:rPr>
          <w:rFonts w:ascii="Times New Roman" w:hAnsi="Times New Roman" w:cs="Times New Roman"/>
          <w:sz w:val="24"/>
          <w:szCs w:val="24"/>
        </w:rPr>
        <w:t>.</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Жалоба на решения и действия (бездействие) </w:t>
      </w:r>
      <w:r w:rsidR="00E91C02">
        <w:rPr>
          <w:rFonts w:ascii="Times New Roman" w:hAnsi="Times New Roman" w:cs="Times New Roman"/>
          <w:sz w:val="24"/>
          <w:szCs w:val="24"/>
        </w:rPr>
        <w:t>администрации</w:t>
      </w:r>
      <w:r w:rsidRPr="00202708">
        <w:rPr>
          <w:rFonts w:ascii="Times New Roman" w:hAnsi="Times New Roman" w:cs="Times New Roman"/>
          <w:sz w:val="24"/>
          <w:szCs w:val="24"/>
        </w:rPr>
        <w:t xml:space="preserve">, должностного лица </w:t>
      </w:r>
      <w:r w:rsidR="00E91C02">
        <w:rPr>
          <w:rFonts w:ascii="Times New Roman" w:hAnsi="Times New Roman" w:cs="Times New Roman"/>
          <w:sz w:val="24"/>
          <w:szCs w:val="24"/>
        </w:rPr>
        <w:t>администрации</w:t>
      </w:r>
      <w:r w:rsidR="00995B19" w:rsidRPr="00202708">
        <w:rPr>
          <w:rFonts w:ascii="Times New Roman" w:hAnsi="Times New Roman" w:cs="Times New Roman"/>
          <w:sz w:val="24"/>
          <w:szCs w:val="24"/>
        </w:rPr>
        <w:t xml:space="preserve">, </w:t>
      </w:r>
      <w:r w:rsidRPr="00202708">
        <w:rPr>
          <w:rFonts w:ascii="Times New Roman" w:hAnsi="Times New Roman" w:cs="Times New Roman"/>
          <w:sz w:val="24"/>
          <w:szCs w:val="24"/>
        </w:rPr>
        <w:t>муници</w:t>
      </w:r>
      <w:r w:rsidR="0063309D">
        <w:rPr>
          <w:rFonts w:ascii="Times New Roman" w:hAnsi="Times New Roman" w:cs="Times New Roman"/>
          <w:sz w:val="24"/>
          <w:szCs w:val="24"/>
        </w:rPr>
        <w:t>пального служащего заместителя главы  администрации</w:t>
      </w:r>
      <w:r w:rsidRPr="00202708">
        <w:rPr>
          <w:rFonts w:ascii="Times New Roman" w:hAnsi="Times New Roman" w:cs="Times New Roman"/>
          <w:sz w:val="24"/>
          <w:szCs w:val="24"/>
        </w:rPr>
        <w:t xml:space="preserve"> может быть направлена по почте, через многофункциональный центр, с использованием информаци</w:t>
      </w:r>
      <w:r w:rsidR="00995B19" w:rsidRPr="00202708">
        <w:rPr>
          <w:rFonts w:ascii="Times New Roman" w:hAnsi="Times New Roman" w:cs="Times New Roman"/>
          <w:sz w:val="24"/>
          <w:szCs w:val="24"/>
        </w:rPr>
        <w:t>онно-телекоммуникационной сети «Интернет»</w:t>
      </w:r>
      <w:r w:rsidRPr="00202708">
        <w:rPr>
          <w:rFonts w:ascii="Times New Roman" w:hAnsi="Times New Roman" w:cs="Times New Roman"/>
          <w:sz w:val="24"/>
          <w:szCs w:val="24"/>
        </w:rPr>
        <w:t>, официального сайта органа, предостав</w:t>
      </w:r>
      <w:r w:rsidR="00995B19" w:rsidRPr="00202708">
        <w:rPr>
          <w:rFonts w:ascii="Times New Roman" w:hAnsi="Times New Roman" w:cs="Times New Roman"/>
          <w:sz w:val="24"/>
          <w:szCs w:val="24"/>
        </w:rPr>
        <w:t>ляющего муниципаль</w:t>
      </w:r>
      <w:r w:rsidRPr="00202708">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202708">
        <w:rPr>
          <w:rFonts w:ascii="Times New Roman" w:hAnsi="Times New Roman" w:cs="Times New Roman"/>
          <w:sz w:val="24"/>
          <w:szCs w:val="24"/>
        </w:rPr>
        <w:t>онно-телекоммуникационной сети «Интернет»</w:t>
      </w:r>
      <w:r w:rsidRPr="00202708">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6" w:history="1">
        <w:r w:rsidRPr="00202708">
          <w:rPr>
            <w:rFonts w:ascii="Times New Roman" w:hAnsi="Times New Roman" w:cs="Times New Roman"/>
            <w:sz w:val="24"/>
            <w:szCs w:val="24"/>
          </w:rPr>
          <w:t>части 5 статьи 11.2</w:t>
        </w:r>
      </w:hyperlink>
      <w:r w:rsidR="00995B19" w:rsidRPr="00202708">
        <w:rPr>
          <w:rFonts w:ascii="Times New Roman" w:hAnsi="Times New Roman" w:cs="Times New Roman"/>
          <w:sz w:val="24"/>
          <w:szCs w:val="24"/>
        </w:rPr>
        <w:t xml:space="preserve"> Федерального закона №</w:t>
      </w:r>
      <w:r w:rsidRPr="00202708">
        <w:rPr>
          <w:rFonts w:ascii="Times New Roman" w:hAnsi="Times New Roman" w:cs="Times New Roman"/>
          <w:sz w:val="24"/>
          <w:szCs w:val="24"/>
        </w:rPr>
        <w:t xml:space="preserve"> 210-ФЗ.</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В письменной жалобе в обязательном порядке указываются:</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наименование</w:t>
      </w:r>
      <w:r w:rsidR="0063309D">
        <w:rPr>
          <w:rFonts w:ascii="Times New Roman" w:hAnsi="Times New Roman" w:cs="Times New Roman"/>
          <w:sz w:val="24"/>
          <w:szCs w:val="24"/>
        </w:rPr>
        <w:t xml:space="preserve"> администрации</w:t>
      </w:r>
      <w:r w:rsidRPr="00202708">
        <w:rPr>
          <w:rFonts w:ascii="Times New Roman" w:hAnsi="Times New Roman" w:cs="Times New Roman"/>
          <w:sz w:val="24"/>
          <w:szCs w:val="24"/>
        </w:rPr>
        <w:t xml:space="preserve">, должностного лица </w:t>
      </w:r>
      <w:r w:rsidR="0063309D">
        <w:rPr>
          <w:rFonts w:ascii="Times New Roman" w:hAnsi="Times New Roman" w:cs="Times New Roman"/>
          <w:sz w:val="24"/>
          <w:szCs w:val="24"/>
        </w:rPr>
        <w:t>администрации</w:t>
      </w:r>
      <w:r w:rsidR="00995B19" w:rsidRPr="00202708">
        <w:rPr>
          <w:rFonts w:ascii="Times New Roman" w:hAnsi="Times New Roman" w:cs="Times New Roman"/>
          <w:sz w:val="24"/>
          <w:szCs w:val="24"/>
        </w:rPr>
        <w:t xml:space="preserve">, либо </w:t>
      </w:r>
      <w:r w:rsidR="0063309D">
        <w:rPr>
          <w:rFonts w:ascii="Times New Roman" w:hAnsi="Times New Roman" w:cs="Times New Roman"/>
          <w:sz w:val="24"/>
          <w:szCs w:val="24"/>
        </w:rPr>
        <w:t>специалиста</w:t>
      </w:r>
      <w:r w:rsidRPr="00202708">
        <w:rPr>
          <w:rFonts w:ascii="Times New Roman" w:hAnsi="Times New Roman" w:cs="Times New Roman"/>
          <w:sz w:val="24"/>
          <w:szCs w:val="24"/>
        </w:rPr>
        <w:t xml:space="preserve"> филиала, отдела, удаленно</w:t>
      </w:r>
      <w:r w:rsidR="00995B19" w:rsidRPr="00202708">
        <w:rPr>
          <w:rFonts w:ascii="Times New Roman" w:hAnsi="Times New Roman" w:cs="Times New Roman"/>
          <w:sz w:val="24"/>
          <w:szCs w:val="24"/>
        </w:rPr>
        <w:t>го рабочего места ГБУ ЛО «МФЦ»</w:t>
      </w:r>
      <w:r w:rsidR="00207D00">
        <w:rPr>
          <w:rFonts w:ascii="Times New Roman" w:hAnsi="Times New Roman" w:cs="Times New Roman"/>
          <w:sz w:val="24"/>
          <w:szCs w:val="24"/>
        </w:rPr>
        <w:t xml:space="preserve"> </w:t>
      </w:r>
      <w:r w:rsidR="00207D00" w:rsidRPr="0019114E">
        <w:rPr>
          <w:rFonts w:ascii="Times New Roman" w:hAnsi="Times New Roman" w:cs="Times New Roman"/>
          <w:sz w:val="24"/>
          <w:szCs w:val="24"/>
        </w:rPr>
        <w:t>(при наличии заключенного соглашения о взаимодействии)</w:t>
      </w:r>
      <w:r w:rsidRPr="00202708">
        <w:rPr>
          <w:rFonts w:ascii="Times New Roman" w:hAnsi="Times New Roman" w:cs="Times New Roman"/>
          <w:sz w:val="24"/>
          <w:szCs w:val="24"/>
        </w:rPr>
        <w:t>, его руководителя и</w:t>
      </w:r>
      <w:r w:rsidR="00995B19" w:rsidRPr="00202708">
        <w:rPr>
          <w:rFonts w:ascii="Times New Roman" w:hAnsi="Times New Roman" w:cs="Times New Roman"/>
          <w:sz w:val="24"/>
          <w:szCs w:val="24"/>
        </w:rPr>
        <w:t xml:space="preserve"> </w:t>
      </w:r>
      <w:r w:rsidRPr="00202708">
        <w:rPr>
          <w:rFonts w:ascii="Times New Roman" w:hAnsi="Times New Roman" w:cs="Times New Roman"/>
          <w:sz w:val="24"/>
          <w:szCs w:val="24"/>
        </w:rPr>
        <w:t>(или) работника, решения и действия (бездействие) которых обжалуются;</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 сведения об обжалуемых решениях и действиях (бездействии) </w:t>
      </w:r>
      <w:r w:rsidR="0063309D">
        <w:rPr>
          <w:rFonts w:ascii="Times New Roman" w:hAnsi="Times New Roman" w:cs="Times New Roman"/>
          <w:sz w:val="24"/>
          <w:szCs w:val="24"/>
        </w:rPr>
        <w:t>администрации</w:t>
      </w:r>
      <w:r w:rsidRPr="00202708">
        <w:rPr>
          <w:rFonts w:ascii="Times New Roman" w:hAnsi="Times New Roman" w:cs="Times New Roman"/>
          <w:sz w:val="24"/>
          <w:szCs w:val="24"/>
        </w:rPr>
        <w:t>, должностного лица орган</w:t>
      </w:r>
      <w:r w:rsidR="00995B19" w:rsidRPr="00202708">
        <w:rPr>
          <w:rFonts w:ascii="Times New Roman" w:hAnsi="Times New Roman" w:cs="Times New Roman"/>
          <w:sz w:val="24"/>
          <w:szCs w:val="24"/>
        </w:rPr>
        <w:t>а, предоставляющего муниципаль</w:t>
      </w:r>
      <w:r w:rsidRPr="00202708">
        <w:rPr>
          <w:rFonts w:ascii="Times New Roman" w:hAnsi="Times New Roman" w:cs="Times New Roman"/>
          <w:sz w:val="24"/>
          <w:szCs w:val="24"/>
        </w:rPr>
        <w:t xml:space="preserve">ную услугу, либо </w:t>
      </w:r>
      <w:r w:rsidR="0063309D">
        <w:rPr>
          <w:rFonts w:ascii="Times New Roman" w:hAnsi="Times New Roman" w:cs="Times New Roman"/>
          <w:sz w:val="24"/>
          <w:szCs w:val="24"/>
        </w:rPr>
        <w:t>специалиста</w:t>
      </w:r>
      <w:r w:rsidRPr="00202708">
        <w:rPr>
          <w:rFonts w:ascii="Times New Roman" w:hAnsi="Times New Roman" w:cs="Times New Roman"/>
          <w:sz w:val="24"/>
          <w:szCs w:val="24"/>
        </w:rPr>
        <w:t xml:space="preserve"> филиала, отдела, уд</w:t>
      </w:r>
      <w:r w:rsidR="00995B19" w:rsidRPr="00202708">
        <w:rPr>
          <w:rFonts w:ascii="Times New Roman" w:hAnsi="Times New Roman" w:cs="Times New Roman"/>
          <w:sz w:val="24"/>
          <w:szCs w:val="24"/>
        </w:rPr>
        <w:t>аленного рабочего места ГБУ ЛО «МФЦ»</w:t>
      </w:r>
      <w:r w:rsidR="00207D00">
        <w:rPr>
          <w:rFonts w:ascii="Times New Roman" w:hAnsi="Times New Roman" w:cs="Times New Roman"/>
          <w:sz w:val="24"/>
          <w:szCs w:val="24"/>
        </w:rPr>
        <w:t xml:space="preserve"> </w:t>
      </w:r>
      <w:r w:rsidR="00207D00" w:rsidRPr="0019114E">
        <w:rPr>
          <w:rFonts w:ascii="Times New Roman" w:hAnsi="Times New Roman" w:cs="Times New Roman"/>
          <w:sz w:val="24"/>
          <w:szCs w:val="24"/>
        </w:rPr>
        <w:t>(при наличии заключенного соглашения о взаимодействии)</w:t>
      </w:r>
      <w:r w:rsidRPr="00202708">
        <w:rPr>
          <w:rFonts w:ascii="Times New Roman" w:hAnsi="Times New Roman" w:cs="Times New Roman"/>
          <w:sz w:val="24"/>
          <w:szCs w:val="24"/>
        </w:rPr>
        <w:t>, его работника;</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w:t>
      </w:r>
      <w:r w:rsidR="0063309D">
        <w:rPr>
          <w:rFonts w:ascii="Times New Roman" w:hAnsi="Times New Roman" w:cs="Times New Roman"/>
          <w:sz w:val="24"/>
          <w:szCs w:val="24"/>
        </w:rPr>
        <w:t xml:space="preserve">администрации, </w:t>
      </w:r>
      <w:r w:rsidRPr="00202708">
        <w:rPr>
          <w:rFonts w:ascii="Times New Roman" w:hAnsi="Times New Roman" w:cs="Times New Roman"/>
          <w:sz w:val="24"/>
          <w:szCs w:val="24"/>
        </w:rPr>
        <w:t xml:space="preserve">должностного лица </w:t>
      </w:r>
      <w:r w:rsidR="0063309D">
        <w:rPr>
          <w:rFonts w:ascii="Times New Roman" w:hAnsi="Times New Roman" w:cs="Times New Roman"/>
          <w:sz w:val="24"/>
          <w:szCs w:val="24"/>
        </w:rPr>
        <w:t>администрации</w:t>
      </w:r>
      <w:r w:rsidR="00995B19" w:rsidRPr="00202708">
        <w:rPr>
          <w:rFonts w:ascii="Times New Roman" w:hAnsi="Times New Roman" w:cs="Times New Roman"/>
          <w:sz w:val="24"/>
          <w:szCs w:val="24"/>
        </w:rPr>
        <w:t xml:space="preserve"> либо </w:t>
      </w:r>
      <w:r w:rsidR="0063309D">
        <w:rPr>
          <w:rFonts w:ascii="Times New Roman" w:hAnsi="Times New Roman" w:cs="Times New Roman"/>
          <w:sz w:val="24"/>
          <w:szCs w:val="24"/>
        </w:rPr>
        <w:t>специалиста</w:t>
      </w:r>
      <w:r w:rsidRPr="00202708">
        <w:rPr>
          <w:rFonts w:ascii="Times New Roman" w:hAnsi="Times New Roman" w:cs="Times New Roman"/>
          <w:sz w:val="24"/>
          <w:szCs w:val="24"/>
        </w:rPr>
        <w:t xml:space="preserve"> филиала, отдела, уд</w:t>
      </w:r>
      <w:r w:rsidR="00995B19" w:rsidRPr="00202708">
        <w:rPr>
          <w:rFonts w:ascii="Times New Roman" w:hAnsi="Times New Roman" w:cs="Times New Roman"/>
          <w:sz w:val="24"/>
          <w:szCs w:val="24"/>
        </w:rPr>
        <w:t>аленного рабочего места ГБУ ЛО «</w:t>
      </w:r>
      <w:r w:rsidRPr="00202708">
        <w:rPr>
          <w:rFonts w:ascii="Times New Roman" w:hAnsi="Times New Roman" w:cs="Times New Roman"/>
          <w:sz w:val="24"/>
          <w:szCs w:val="24"/>
        </w:rPr>
        <w:t>МФЦ</w:t>
      </w:r>
      <w:r w:rsidR="00995B19" w:rsidRPr="00202708">
        <w:rPr>
          <w:rFonts w:ascii="Times New Roman" w:hAnsi="Times New Roman" w:cs="Times New Roman"/>
          <w:sz w:val="24"/>
          <w:szCs w:val="24"/>
        </w:rPr>
        <w:t>»</w:t>
      </w:r>
      <w:r w:rsidRPr="00202708">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7" w:history="1">
        <w:r w:rsidRPr="00202708">
          <w:rPr>
            <w:rFonts w:ascii="Times New Roman" w:hAnsi="Times New Roman" w:cs="Times New Roman"/>
            <w:sz w:val="24"/>
            <w:szCs w:val="24"/>
          </w:rPr>
          <w:t>статьей 11.1</w:t>
        </w:r>
      </w:hyperlink>
      <w:r w:rsidRPr="00202708">
        <w:rPr>
          <w:rFonts w:ascii="Times New Roman" w:hAnsi="Times New Roman" w:cs="Times New Roman"/>
          <w:sz w:val="24"/>
          <w:szCs w:val="24"/>
        </w:rPr>
        <w:t xml:space="preserve"> Федерального закона </w:t>
      </w:r>
      <w:r w:rsidR="00995B19" w:rsidRPr="00202708">
        <w:rPr>
          <w:rFonts w:ascii="Times New Roman" w:hAnsi="Times New Roman" w:cs="Times New Roman"/>
          <w:sz w:val="24"/>
          <w:szCs w:val="24"/>
        </w:rPr>
        <w:t>№</w:t>
      </w:r>
      <w:r w:rsidRPr="00202708">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5.6. Жалоба, поступившая в орган, предоставляю</w:t>
      </w:r>
      <w:r w:rsidR="00995B19" w:rsidRPr="00202708">
        <w:rPr>
          <w:rFonts w:ascii="Times New Roman" w:hAnsi="Times New Roman" w:cs="Times New Roman"/>
          <w:sz w:val="24"/>
          <w:szCs w:val="24"/>
        </w:rPr>
        <w:t>щий муниципальную услугу, ГБУ ЛО «МФЦ»</w:t>
      </w:r>
      <w:r w:rsidR="00207D00">
        <w:rPr>
          <w:rFonts w:ascii="Times New Roman" w:hAnsi="Times New Roman" w:cs="Times New Roman"/>
          <w:sz w:val="24"/>
          <w:szCs w:val="24"/>
        </w:rPr>
        <w:t xml:space="preserve"> </w:t>
      </w:r>
      <w:r w:rsidR="00207D00" w:rsidRPr="0019114E">
        <w:rPr>
          <w:rFonts w:ascii="Times New Roman" w:hAnsi="Times New Roman" w:cs="Times New Roman"/>
          <w:sz w:val="24"/>
          <w:szCs w:val="24"/>
        </w:rPr>
        <w:t>(при наличии заключенного соглашения о взаимодействии)</w:t>
      </w:r>
      <w:r w:rsidR="00995B19" w:rsidRPr="00202708">
        <w:rPr>
          <w:rFonts w:ascii="Times New Roman" w:hAnsi="Times New Roman" w:cs="Times New Roman"/>
          <w:sz w:val="24"/>
          <w:szCs w:val="24"/>
        </w:rPr>
        <w:t>, учредителю ГБУ ЛО «МФЦ»</w:t>
      </w:r>
      <w:r w:rsidRPr="00202708">
        <w:rPr>
          <w:rFonts w:ascii="Times New Roman" w:hAnsi="Times New Roman" w:cs="Times New Roman"/>
          <w:sz w:val="24"/>
          <w:szCs w:val="24"/>
        </w:rPr>
        <w:t xml:space="preserve"> </w:t>
      </w:r>
      <w:r w:rsidR="00207D00" w:rsidRPr="0019114E">
        <w:rPr>
          <w:rFonts w:ascii="Times New Roman" w:hAnsi="Times New Roman" w:cs="Times New Roman"/>
          <w:sz w:val="24"/>
          <w:szCs w:val="24"/>
        </w:rPr>
        <w:t>(при наличии заключенного соглашения о взаимодействии)</w:t>
      </w:r>
      <w:r w:rsidR="00207D00">
        <w:rPr>
          <w:rFonts w:ascii="Times New Roman" w:hAnsi="Times New Roman" w:cs="Times New Roman"/>
          <w:sz w:val="24"/>
          <w:szCs w:val="24"/>
        </w:rPr>
        <w:t xml:space="preserve"> </w:t>
      </w:r>
      <w:r w:rsidRPr="00202708">
        <w:rPr>
          <w:rFonts w:ascii="Times New Roman" w:hAnsi="Times New Roman" w:cs="Times New Roman"/>
          <w:sz w:val="24"/>
          <w:szCs w:val="24"/>
        </w:rPr>
        <w:t xml:space="preserve">либо вышестоящий орган </w:t>
      </w:r>
      <w:r w:rsidRPr="00202708">
        <w:rPr>
          <w:rFonts w:ascii="Times New Roman" w:hAnsi="Times New Roman" w:cs="Times New Roman"/>
          <w:sz w:val="24"/>
          <w:szCs w:val="24"/>
        </w:rPr>
        <w:lastRenderedPageBreak/>
        <w:t>(при его наличии), подлежит рассмотрению в течение пятнадцати рабочих дней со дня ее регистрации, а в случае обжалования отказа орган</w:t>
      </w:r>
      <w:r w:rsidR="00995B19" w:rsidRPr="00202708">
        <w:rPr>
          <w:rFonts w:ascii="Times New Roman" w:hAnsi="Times New Roman" w:cs="Times New Roman"/>
          <w:sz w:val="24"/>
          <w:szCs w:val="24"/>
        </w:rPr>
        <w:t>а, предоставляющего муниципаль</w:t>
      </w:r>
      <w:r w:rsidRPr="00202708">
        <w:rPr>
          <w:rFonts w:ascii="Times New Roman" w:hAnsi="Times New Roman" w:cs="Times New Roman"/>
          <w:sz w:val="24"/>
          <w:szCs w:val="24"/>
        </w:rPr>
        <w:t>ну</w:t>
      </w:r>
      <w:r w:rsidR="00995B19" w:rsidRPr="00202708">
        <w:rPr>
          <w:rFonts w:ascii="Times New Roman" w:hAnsi="Times New Roman" w:cs="Times New Roman"/>
          <w:sz w:val="24"/>
          <w:szCs w:val="24"/>
        </w:rPr>
        <w:t>ю услугу, ГБУ ЛО «МФЦ»</w:t>
      </w:r>
      <w:r w:rsidR="00207D00">
        <w:rPr>
          <w:rFonts w:ascii="Times New Roman" w:hAnsi="Times New Roman" w:cs="Times New Roman"/>
          <w:sz w:val="24"/>
          <w:szCs w:val="24"/>
        </w:rPr>
        <w:t xml:space="preserve"> </w:t>
      </w:r>
      <w:r w:rsidR="00207D00" w:rsidRPr="0019114E">
        <w:rPr>
          <w:rFonts w:ascii="Times New Roman" w:hAnsi="Times New Roman" w:cs="Times New Roman"/>
          <w:sz w:val="24"/>
          <w:szCs w:val="24"/>
        </w:rPr>
        <w:t>(при наличии заключенного соглашения о взаимодействии)</w:t>
      </w:r>
      <w:r w:rsidRPr="00202708">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202708">
        <w:rPr>
          <w:rFonts w:ascii="Times New Roman" w:hAnsi="Times New Roman" w:cs="Times New Roman"/>
          <w:sz w:val="24"/>
          <w:szCs w:val="24"/>
        </w:rPr>
        <w:t>тате предоставления муниципаль</w:t>
      </w:r>
      <w:r w:rsidRPr="00202708">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2) в удовлетворении жалобы отказывается.</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202708">
        <w:rPr>
          <w:rFonts w:ascii="Times New Roman" w:hAnsi="Times New Roman" w:cs="Times New Roman"/>
          <w:sz w:val="24"/>
          <w:szCs w:val="24"/>
        </w:rPr>
        <w:t>ом, предоставляющим муниципаль</w:t>
      </w:r>
      <w:r w:rsidRPr="00202708">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202708">
        <w:rPr>
          <w:rFonts w:ascii="Times New Roman" w:hAnsi="Times New Roman" w:cs="Times New Roman"/>
          <w:sz w:val="24"/>
          <w:szCs w:val="24"/>
        </w:rPr>
        <w:t>ушений при оказании муниципаль</w:t>
      </w:r>
      <w:r w:rsidRPr="00202708">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202708">
        <w:rPr>
          <w:rFonts w:ascii="Times New Roman" w:hAnsi="Times New Roman" w:cs="Times New Roman"/>
          <w:sz w:val="24"/>
          <w:szCs w:val="24"/>
        </w:rPr>
        <w:t>ю в целях получения муниципаль</w:t>
      </w:r>
      <w:r w:rsidRPr="00202708">
        <w:rPr>
          <w:rFonts w:ascii="Times New Roman" w:hAnsi="Times New Roman" w:cs="Times New Roman"/>
          <w:sz w:val="24"/>
          <w:szCs w:val="24"/>
        </w:rPr>
        <w:t>ной услуги.</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0063309D">
        <w:rPr>
          <w:rFonts w:ascii="Times New Roman" w:hAnsi="Times New Roman" w:cs="Times New Roman"/>
          <w:sz w:val="24"/>
          <w:szCs w:val="24"/>
        </w:rPr>
        <w:t>специалист отдела правового регулирования, наделенный</w:t>
      </w:r>
      <w:r w:rsidRPr="00202708">
        <w:rPr>
          <w:rFonts w:ascii="Times New Roman" w:hAnsi="Times New Roman" w:cs="Times New Roman"/>
          <w:sz w:val="24"/>
          <w:szCs w:val="24"/>
        </w:rPr>
        <w:t xml:space="preserve"> полномочиями по рассмотрению жалоб, незамедлительно направляют имеющиеся материалы в органы прокуратуры.</w:t>
      </w:r>
    </w:p>
    <w:p w:rsidR="00EC76BB" w:rsidRPr="00202708" w:rsidRDefault="00EC76BB" w:rsidP="00A53241">
      <w:pPr>
        <w:pStyle w:val="ConsPlusNormal"/>
        <w:rPr>
          <w:rFonts w:ascii="Times New Roman" w:hAnsi="Times New Roman" w:cs="Times New Roman"/>
          <w:sz w:val="24"/>
          <w:szCs w:val="24"/>
        </w:rPr>
      </w:pPr>
    </w:p>
    <w:p w:rsidR="00EC76BB" w:rsidRPr="00202708" w:rsidRDefault="00EC76BB" w:rsidP="00A53241">
      <w:pPr>
        <w:pStyle w:val="ConsPlusNormal"/>
        <w:jc w:val="center"/>
        <w:outlineLvl w:val="1"/>
        <w:rPr>
          <w:rFonts w:ascii="Times New Roman" w:hAnsi="Times New Roman" w:cs="Times New Roman"/>
          <w:sz w:val="24"/>
          <w:szCs w:val="24"/>
        </w:rPr>
      </w:pPr>
      <w:r w:rsidRPr="00202708">
        <w:rPr>
          <w:rFonts w:ascii="Times New Roman" w:hAnsi="Times New Roman" w:cs="Times New Roman"/>
          <w:sz w:val="24"/>
          <w:szCs w:val="24"/>
        </w:rPr>
        <w:t>6. Особенности выполнения административных процедур</w:t>
      </w:r>
    </w:p>
    <w:p w:rsidR="00207D00" w:rsidRDefault="00EC76BB" w:rsidP="00A53241">
      <w:pPr>
        <w:pStyle w:val="ConsPlusNormal"/>
        <w:jc w:val="center"/>
        <w:rPr>
          <w:rFonts w:ascii="Times New Roman" w:hAnsi="Times New Roman" w:cs="Times New Roman"/>
          <w:sz w:val="24"/>
          <w:szCs w:val="24"/>
        </w:rPr>
      </w:pPr>
      <w:r w:rsidRPr="00202708">
        <w:rPr>
          <w:rFonts w:ascii="Times New Roman" w:hAnsi="Times New Roman" w:cs="Times New Roman"/>
          <w:sz w:val="24"/>
          <w:szCs w:val="24"/>
        </w:rPr>
        <w:t>в многофункциональных центрах</w:t>
      </w:r>
      <w:r w:rsidR="00207D00">
        <w:rPr>
          <w:rFonts w:ascii="Times New Roman" w:hAnsi="Times New Roman" w:cs="Times New Roman"/>
          <w:sz w:val="24"/>
          <w:szCs w:val="24"/>
        </w:rPr>
        <w:t xml:space="preserve"> </w:t>
      </w:r>
    </w:p>
    <w:p w:rsidR="00EC76BB" w:rsidRPr="00202708" w:rsidRDefault="00207D00" w:rsidP="00A53241">
      <w:pPr>
        <w:pStyle w:val="ConsPlusNormal"/>
        <w:jc w:val="center"/>
        <w:rPr>
          <w:rFonts w:ascii="Times New Roman" w:hAnsi="Times New Roman" w:cs="Times New Roman"/>
          <w:sz w:val="24"/>
          <w:szCs w:val="24"/>
        </w:rPr>
      </w:pPr>
      <w:r w:rsidRPr="0019114E">
        <w:rPr>
          <w:rFonts w:ascii="Times New Roman" w:hAnsi="Times New Roman" w:cs="Times New Roman"/>
          <w:sz w:val="24"/>
          <w:szCs w:val="24"/>
        </w:rPr>
        <w:t>при наличии заключенного соглашения о взаимодействии</w:t>
      </w:r>
    </w:p>
    <w:p w:rsidR="00EC76BB" w:rsidRPr="00202708" w:rsidRDefault="00EC76BB" w:rsidP="00A53241">
      <w:pPr>
        <w:pStyle w:val="ConsPlusNormal"/>
        <w:jc w:val="center"/>
        <w:rPr>
          <w:rFonts w:ascii="Times New Roman" w:hAnsi="Times New Roman" w:cs="Times New Roman"/>
          <w:sz w:val="24"/>
          <w:szCs w:val="24"/>
        </w:rPr>
      </w:pPr>
    </w:p>
    <w:p w:rsidR="00D85E32" w:rsidRPr="0019114E" w:rsidRDefault="00995B19" w:rsidP="00D85E32">
      <w:pPr>
        <w:widowControl w:val="0"/>
        <w:autoSpaceDE w:val="0"/>
        <w:autoSpaceDN w:val="0"/>
        <w:ind w:firstLine="709"/>
        <w:jc w:val="both"/>
      </w:pPr>
      <w:r w:rsidRPr="00202708">
        <w:t>6.1. Предоставление муниципаль</w:t>
      </w:r>
      <w:r w:rsidR="00EC76BB" w:rsidRPr="00202708">
        <w:t>ной услуги посредством МФЦ осуществ</w:t>
      </w:r>
      <w:r w:rsidRPr="00202708">
        <w:t>ляется в подразделениях ГБУ ЛО «МФЦ»</w:t>
      </w:r>
      <w:r w:rsidR="00EC76BB" w:rsidRPr="00202708">
        <w:t xml:space="preserve"> при наличии вступившего в силу соглашения</w:t>
      </w:r>
      <w:r w:rsidRPr="00202708">
        <w:t xml:space="preserve"> о взаимодействии между ГБУ ЛО «МФЦ»</w:t>
      </w:r>
      <w:r w:rsidR="00EC76BB" w:rsidRPr="00202708">
        <w:t xml:space="preserve"> и </w:t>
      </w:r>
      <w:r w:rsidRPr="00202708">
        <w:t>ОМСУ</w:t>
      </w:r>
      <w:r w:rsidR="00EC76BB" w:rsidRPr="00202708">
        <w:t xml:space="preserve">. </w:t>
      </w:r>
      <w:r w:rsidRPr="00202708">
        <w:t>Предоставление муниципаль</w:t>
      </w:r>
      <w:r w:rsidR="00EC76BB" w:rsidRPr="00202708">
        <w:t>ной услуги в иных МФЦ осуществляется при наличии вступившего в силу соглашения</w:t>
      </w:r>
      <w:r w:rsidRPr="00202708">
        <w:t xml:space="preserve"> о взаимодействии между ГБУ ЛО «МФЦ»</w:t>
      </w:r>
      <w:r w:rsidR="00EC76BB" w:rsidRPr="00202708">
        <w:t xml:space="preserve"> и иным МФЦ.</w:t>
      </w:r>
      <w:r w:rsidR="00D85E32" w:rsidRPr="00D85E32">
        <w:t xml:space="preserve"> </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6.2. В</w:t>
      </w:r>
      <w:r w:rsidR="00995B19" w:rsidRPr="00202708">
        <w:rPr>
          <w:rFonts w:ascii="Times New Roman" w:hAnsi="Times New Roman" w:cs="Times New Roman"/>
          <w:sz w:val="24"/>
          <w:szCs w:val="24"/>
        </w:rPr>
        <w:t xml:space="preserve"> случае подачи документов в ОМСУ</w:t>
      </w:r>
      <w:r w:rsidRPr="00202708">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202708">
        <w:rPr>
          <w:rFonts w:ascii="Times New Roman" w:hAnsi="Times New Roman" w:cs="Times New Roman"/>
          <w:sz w:val="24"/>
          <w:szCs w:val="24"/>
        </w:rPr>
        <w:t>енных для получения муниципаль</w:t>
      </w:r>
      <w:r w:rsidRPr="00202708">
        <w:rPr>
          <w:rFonts w:ascii="Times New Roman" w:hAnsi="Times New Roman" w:cs="Times New Roman"/>
          <w:sz w:val="24"/>
          <w:szCs w:val="24"/>
        </w:rPr>
        <w:t>ной услуги, выполняет следующие действия:</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б) определяет предмет обращения;</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в) проводит проверку правильности заполнения обращения;</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г) проводит проверку укомплектованности пакета документов;</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202708">
        <w:rPr>
          <w:rFonts w:ascii="Times New Roman" w:hAnsi="Times New Roman" w:cs="Times New Roman"/>
          <w:sz w:val="24"/>
          <w:szCs w:val="24"/>
        </w:rPr>
        <w:lastRenderedPageBreak/>
        <w:t xml:space="preserve">позволяющим установить принадлежность документов конкретному заявителю </w:t>
      </w:r>
      <w:r w:rsidR="00995B19" w:rsidRPr="00202708">
        <w:rPr>
          <w:rFonts w:ascii="Times New Roman" w:hAnsi="Times New Roman" w:cs="Times New Roman"/>
          <w:sz w:val="24"/>
          <w:szCs w:val="24"/>
        </w:rPr>
        <w:t>и виду обращения за муниципаль</w:t>
      </w:r>
      <w:r w:rsidRPr="00202708">
        <w:rPr>
          <w:rFonts w:ascii="Times New Roman" w:hAnsi="Times New Roman" w:cs="Times New Roman"/>
          <w:sz w:val="24"/>
          <w:szCs w:val="24"/>
        </w:rPr>
        <w:t>ной услугой;</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е) заверяет каждый документ дела своей электронной подписью (далее - ЭП);</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ж) направляет копии докум</w:t>
      </w:r>
      <w:r w:rsidR="00995B19" w:rsidRPr="00202708">
        <w:rPr>
          <w:rFonts w:ascii="Times New Roman" w:hAnsi="Times New Roman" w:cs="Times New Roman"/>
          <w:sz w:val="24"/>
          <w:szCs w:val="24"/>
        </w:rPr>
        <w:t>ентов и реестр документов в ОМСУ</w:t>
      </w:r>
      <w:r w:rsidRPr="00202708">
        <w:rPr>
          <w:rFonts w:ascii="Times New Roman" w:hAnsi="Times New Roman" w:cs="Times New Roman"/>
          <w:sz w:val="24"/>
          <w:szCs w:val="24"/>
        </w:rPr>
        <w:t>:</w:t>
      </w:r>
    </w:p>
    <w:p w:rsidR="00EC76BB" w:rsidRPr="00202708" w:rsidRDefault="00B267F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в электронной форме</w:t>
      </w:r>
      <w:r w:rsidR="00EC76BB" w:rsidRPr="00202708">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6.3. При установлении работником МФЦ следующих фактов:</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202708">
          <w:rPr>
            <w:rFonts w:ascii="Times New Roman" w:hAnsi="Times New Roman" w:cs="Times New Roman"/>
            <w:sz w:val="24"/>
            <w:szCs w:val="24"/>
          </w:rPr>
          <w:t>пункте 2.6</w:t>
        </w:r>
      </w:hyperlink>
      <w:r w:rsidRPr="00202708">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202708">
          <w:rPr>
            <w:rFonts w:ascii="Times New Roman" w:hAnsi="Times New Roman" w:cs="Times New Roman"/>
            <w:sz w:val="24"/>
            <w:szCs w:val="24"/>
          </w:rPr>
          <w:t>пункте 2.9</w:t>
        </w:r>
      </w:hyperlink>
      <w:r w:rsidRPr="00202708">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сообщает заявителю, какие необходимые документы им не представлены;</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w:t>
      </w:r>
      <w:r w:rsidR="00995B19" w:rsidRPr="00202708">
        <w:rPr>
          <w:rFonts w:ascii="Times New Roman" w:hAnsi="Times New Roman" w:cs="Times New Roman"/>
          <w:sz w:val="24"/>
          <w:szCs w:val="24"/>
        </w:rPr>
        <w:t xml:space="preserve"> за предоставлением муниципаль</w:t>
      </w:r>
      <w:r w:rsidRPr="00202708">
        <w:rPr>
          <w:rFonts w:ascii="Times New Roman" w:hAnsi="Times New Roman" w:cs="Times New Roman"/>
          <w:sz w:val="24"/>
          <w:szCs w:val="24"/>
        </w:rPr>
        <w:t>ной услуги;</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sidRPr="00202708">
        <w:rPr>
          <w:rFonts w:ascii="Times New Roman" w:hAnsi="Times New Roman" w:cs="Times New Roman"/>
          <w:sz w:val="24"/>
          <w:szCs w:val="24"/>
        </w:rPr>
        <w:t>получения муниципаль</w:t>
      </w:r>
      <w:r w:rsidRPr="00202708">
        <w:rPr>
          <w:rFonts w:ascii="Times New Roman" w:hAnsi="Times New Roman" w:cs="Times New Roman"/>
          <w:sz w:val="24"/>
          <w:szCs w:val="24"/>
        </w:rPr>
        <w:t>ной услуги, и вручает ее заявителю;</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6.4. При указании заявителем места получения ответа (резуль</w:t>
      </w:r>
      <w:r w:rsidR="00257DB0" w:rsidRPr="00202708">
        <w:rPr>
          <w:rFonts w:ascii="Times New Roman" w:hAnsi="Times New Roman" w:cs="Times New Roman"/>
          <w:sz w:val="24"/>
          <w:szCs w:val="24"/>
        </w:rPr>
        <w:t>тата предоставления муниципаль</w:t>
      </w:r>
      <w:r w:rsidRPr="00202708">
        <w:rPr>
          <w:rFonts w:ascii="Times New Roman" w:hAnsi="Times New Roman" w:cs="Times New Roman"/>
          <w:sz w:val="24"/>
          <w:szCs w:val="24"/>
        </w:rPr>
        <w:t>ной услуги) посре</w:t>
      </w:r>
      <w:r w:rsidR="00257DB0" w:rsidRPr="00202708">
        <w:rPr>
          <w:rFonts w:ascii="Times New Roman" w:hAnsi="Times New Roman" w:cs="Times New Roman"/>
          <w:sz w:val="24"/>
          <w:szCs w:val="24"/>
        </w:rPr>
        <w:t>дством МФЦ должностное лицо ОМСУ</w:t>
      </w:r>
      <w:r w:rsidRPr="00202708">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202708" w:rsidRDefault="00B267F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в электронной форме</w:t>
      </w:r>
      <w:r w:rsidR="00EC76BB" w:rsidRPr="00202708">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202708">
        <w:rPr>
          <w:rFonts w:ascii="Times New Roman" w:hAnsi="Times New Roman" w:cs="Times New Roman"/>
          <w:sz w:val="24"/>
          <w:szCs w:val="24"/>
        </w:rPr>
        <w:t>е в предоставлении) муниципаль</w:t>
      </w:r>
      <w:r w:rsidR="00EC76BB" w:rsidRPr="00202708">
        <w:rPr>
          <w:rFonts w:ascii="Times New Roman" w:hAnsi="Times New Roman" w:cs="Times New Roman"/>
          <w:sz w:val="24"/>
          <w:szCs w:val="24"/>
        </w:rPr>
        <w:t>ной услуги заявителю;</w:t>
      </w:r>
    </w:p>
    <w:p w:rsidR="00EC76BB" w:rsidRPr="00202708" w:rsidRDefault="00257DB0" w:rsidP="00257DB0">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8" w:history="1">
        <w:r w:rsidRPr="00202708">
          <w:rPr>
            <w:rStyle w:val="a7"/>
            <w:rFonts w:ascii="Times New Roman" w:hAnsi="Times New Roman" w:cs="Times New Roman"/>
            <w:color w:val="auto"/>
            <w:sz w:val="24"/>
            <w:szCs w:val="24"/>
            <w:u w:val="none"/>
          </w:rPr>
          <w:t>требованиями</w:t>
        </w:r>
      </w:hyperlink>
      <w:r w:rsidRPr="00202708">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202708">
        <w:rPr>
          <w:rFonts w:ascii="Times New Roman" w:hAnsi="Times New Roman" w:cs="Times New Roman"/>
          <w:sz w:val="24"/>
          <w:szCs w:val="24"/>
        </w:rPr>
        <w:t>е в предоставлении) муниципаль</w:t>
      </w:r>
      <w:r w:rsidRPr="00202708">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202708" w:rsidRDefault="00EC76BB" w:rsidP="00A53241">
      <w:pPr>
        <w:pStyle w:val="ConsPlusNormal"/>
        <w:ind w:firstLine="540"/>
        <w:jc w:val="both"/>
        <w:rPr>
          <w:rFonts w:ascii="Times New Roman" w:hAnsi="Times New Roman" w:cs="Times New Roman"/>
          <w:sz w:val="24"/>
          <w:szCs w:val="24"/>
        </w:rPr>
      </w:pPr>
      <w:r w:rsidRPr="00202708">
        <w:rPr>
          <w:rFonts w:ascii="Times New Roman" w:hAnsi="Times New Roman" w:cs="Times New Roman"/>
          <w:sz w:val="24"/>
          <w:szCs w:val="24"/>
        </w:rPr>
        <w:t>Специалист МФЦ, ответственный за выдач</w:t>
      </w:r>
      <w:r w:rsidR="00257DB0" w:rsidRPr="00202708">
        <w:rPr>
          <w:rFonts w:ascii="Times New Roman" w:hAnsi="Times New Roman" w:cs="Times New Roman"/>
          <w:sz w:val="24"/>
          <w:szCs w:val="24"/>
        </w:rPr>
        <w:t>у документов, полученных от ОМСУ</w:t>
      </w:r>
      <w:r w:rsidRPr="00202708">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202708">
        <w:rPr>
          <w:rFonts w:ascii="Times New Roman" w:hAnsi="Times New Roman" w:cs="Times New Roman"/>
          <w:sz w:val="24"/>
          <w:szCs w:val="24"/>
        </w:rPr>
        <w:t>дней с даты их получения от ОМСУ</w:t>
      </w:r>
      <w:r w:rsidRPr="00202708">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202708" w:rsidRDefault="00257DB0" w:rsidP="00A53241">
      <w:pPr>
        <w:pStyle w:val="ConsPlusNormal"/>
        <w:ind w:firstLine="540"/>
        <w:jc w:val="both"/>
        <w:rPr>
          <w:rFonts w:ascii="Times New Roman" w:hAnsi="Times New Roman" w:cs="Times New Roman"/>
          <w:sz w:val="24"/>
          <w:szCs w:val="24"/>
        </w:rPr>
      </w:pPr>
      <w:bookmarkStart w:id="8" w:name="P588"/>
      <w:bookmarkEnd w:id="8"/>
      <w:r w:rsidRPr="00202708">
        <w:rPr>
          <w:rFonts w:ascii="Times New Roman" w:hAnsi="Times New Roman" w:cs="Times New Roman"/>
          <w:sz w:val="24"/>
          <w:szCs w:val="24"/>
        </w:rPr>
        <w:t>6.5</w:t>
      </w:r>
      <w:r w:rsidR="00EC76BB" w:rsidRPr="00202708">
        <w:rPr>
          <w:rFonts w:ascii="Times New Roman" w:hAnsi="Times New Roman" w:cs="Times New Roman"/>
          <w:sz w:val="24"/>
          <w:szCs w:val="24"/>
        </w:rPr>
        <w:t xml:space="preserve">. При вводе безбумажного электронного документооборота административные </w:t>
      </w:r>
      <w:r w:rsidR="00EC76BB" w:rsidRPr="00202708">
        <w:rPr>
          <w:rFonts w:ascii="Times New Roman" w:hAnsi="Times New Roman" w:cs="Times New Roman"/>
          <w:sz w:val="24"/>
          <w:szCs w:val="24"/>
        </w:rPr>
        <w:lastRenderedPageBreak/>
        <w:t>процедуры регламентируются нормативным правовым</w:t>
      </w:r>
      <w:r w:rsidRPr="00202708">
        <w:rPr>
          <w:rFonts w:ascii="Times New Roman" w:hAnsi="Times New Roman" w:cs="Times New Roman"/>
          <w:sz w:val="24"/>
          <w:szCs w:val="24"/>
        </w:rPr>
        <w:t xml:space="preserve"> ОМСУ</w:t>
      </w:r>
      <w:r w:rsidR="00EC76BB" w:rsidRPr="00202708">
        <w:rPr>
          <w:rFonts w:ascii="Times New Roman" w:hAnsi="Times New Roman" w:cs="Times New Roman"/>
          <w:sz w:val="24"/>
          <w:szCs w:val="24"/>
        </w:rPr>
        <w:t>, устанавливающим порядок электронного (безбумажного) докум</w:t>
      </w:r>
      <w:r w:rsidRPr="00202708">
        <w:rPr>
          <w:rFonts w:ascii="Times New Roman" w:hAnsi="Times New Roman" w:cs="Times New Roman"/>
          <w:sz w:val="24"/>
          <w:szCs w:val="24"/>
        </w:rPr>
        <w:t>ентооборота в сфере муниципаль</w:t>
      </w:r>
      <w:r w:rsidR="00EC76BB" w:rsidRPr="00202708">
        <w:rPr>
          <w:rFonts w:ascii="Times New Roman" w:hAnsi="Times New Roman" w:cs="Times New Roman"/>
          <w:sz w:val="24"/>
          <w:szCs w:val="24"/>
        </w:rPr>
        <w:t>ных услуг.</w:t>
      </w:r>
    </w:p>
    <w:p w:rsidR="0085260B" w:rsidRDefault="0085260B"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202708" w:rsidRDefault="00202708" w:rsidP="00A53241">
      <w:pPr>
        <w:pStyle w:val="ConsPlusNormal"/>
        <w:jc w:val="right"/>
        <w:rPr>
          <w:rFonts w:ascii="Times New Roman" w:hAnsi="Times New Roman" w:cs="Times New Roman"/>
          <w:bCs/>
          <w:sz w:val="24"/>
          <w:szCs w:val="24"/>
        </w:rPr>
      </w:pPr>
      <w:r w:rsidRPr="00202708">
        <w:rPr>
          <w:rFonts w:ascii="Times New Roman" w:hAnsi="Times New Roman" w:cs="Times New Roman"/>
          <w:bCs/>
          <w:sz w:val="24"/>
          <w:szCs w:val="24"/>
        </w:rPr>
        <w:t xml:space="preserve">Приватизация имущества, </w:t>
      </w:r>
    </w:p>
    <w:p w:rsidR="00EC76BB" w:rsidRDefault="00202708" w:rsidP="00A53241">
      <w:pPr>
        <w:pStyle w:val="ConsPlusNormal"/>
        <w:jc w:val="right"/>
        <w:rPr>
          <w:rFonts w:ascii="Times New Roman" w:hAnsi="Times New Roman" w:cs="Times New Roman"/>
          <w:bCs/>
          <w:sz w:val="24"/>
          <w:szCs w:val="24"/>
        </w:rPr>
      </w:pPr>
      <w:r w:rsidRPr="00202708">
        <w:rPr>
          <w:rFonts w:ascii="Times New Roman" w:hAnsi="Times New Roman" w:cs="Times New Roman"/>
          <w:bCs/>
          <w:sz w:val="24"/>
          <w:szCs w:val="24"/>
        </w:rPr>
        <w:t>находящегося в муниципальной собственности</w:t>
      </w:r>
    </w:p>
    <w:p w:rsidR="00202708" w:rsidRDefault="00202708" w:rsidP="00202708">
      <w:pPr>
        <w:ind w:firstLine="540"/>
        <w:jc w:val="both"/>
      </w:pPr>
    </w:p>
    <w:p w:rsidR="00202708" w:rsidRPr="0019114E" w:rsidRDefault="00202708" w:rsidP="00202708">
      <w:pPr>
        <w:ind w:firstLine="540"/>
        <w:jc w:val="both"/>
        <w:rPr>
          <w:rFonts w:cs="Calibri"/>
        </w:rPr>
      </w:pPr>
      <w:r w:rsidRPr="0019114E">
        <w:t>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 188661, Ленинградская область, Всеволожский район, д. Новое Девяткино, ул</w:t>
      </w:r>
      <w:proofErr w:type="gramStart"/>
      <w:r w:rsidRPr="0019114E">
        <w:t>.К</w:t>
      </w:r>
      <w:proofErr w:type="gramEnd"/>
      <w:r w:rsidRPr="0019114E">
        <w:t>апральская, д.19  оф.83-84.</w:t>
      </w:r>
    </w:p>
    <w:p w:rsidR="00202708" w:rsidRPr="0019114E" w:rsidRDefault="00202708" w:rsidP="00202708">
      <w:pPr>
        <w:ind w:firstLine="540"/>
        <w:jc w:val="both"/>
        <w:rPr>
          <w:u w:val="single"/>
        </w:rPr>
      </w:pPr>
      <w:r w:rsidRPr="0019114E">
        <w:t xml:space="preserve">Адрес электронной почты: </w:t>
      </w:r>
      <w:proofErr w:type="spellStart"/>
      <w:r w:rsidRPr="0019114E">
        <w:t>Е-mail</w:t>
      </w:r>
      <w:proofErr w:type="spellEnd"/>
      <w:r w:rsidRPr="0019114E">
        <w:t xml:space="preserve">: </w:t>
      </w:r>
      <w:hyperlink r:id="rId39">
        <w:r w:rsidRPr="0019114E">
          <w:rPr>
            <w:u w:val="single"/>
          </w:rPr>
          <w:t>administion@mail.ru</w:t>
        </w:r>
      </w:hyperlink>
      <w:r w:rsidRPr="0019114E">
        <w:rPr>
          <w:u w:val="single"/>
        </w:rPr>
        <w:t xml:space="preserve">. </w:t>
      </w:r>
    </w:p>
    <w:p w:rsidR="00202708" w:rsidRPr="0019114E" w:rsidRDefault="00202708" w:rsidP="00202708">
      <w:pPr>
        <w:ind w:firstLine="540"/>
        <w:jc w:val="both"/>
      </w:pPr>
      <w:r w:rsidRPr="0019114E">
        <w:rPr>
          <w:u w:val="single"/>
        </w:rPr>
        <w:t xml:space="preserve">Адрес в сети Интернет </w:t>
      </w:r>
      <w:hyperlink r:id="rId40">
        <w:r w:rsidRPr="0019114E">
          <w:rPr>
            <w:u w:val="single"/>
          </w:rPr>
          <w:t>www</w:t>
        </w:r>
        <w:r w:rsidRPr="0019114E">
          <w:rPr>
            <w:vanish/>
            <w:u w:val="single"/>
          </w:rPr>
          <w:t>HYPERLINK "http://www.novoedevyatkino.ru/"</w:t>
        </w:r>
        <w:r w:rsidRPr="0019114E">
          <w:rPr>
            <w:u w:val="single"/>
          </w:rPr>
          <w:t>.</w:t>
        </w:r>
        <w:r w:rsidRPr="0019114E">
          <w:rPr>
            <w:vanish/>
            <w:u w:val="single"/>
          </w:rPr>
          <w:t>HYPERLINK "http://www.novoedevyatkino.ru/"</w:t>
        </w:r>
        <w:r w:rsidRPr="0019114E">
          <w:rPr>
            <w:u w:val="single"/>
          </w:rPr>
          <w:t>novoedevyatkino</w:t>
        </w:r>
        <w:r w:rsidRPr="0019114E">
          <w:rPr>
            <w:vanish/>
            <w:u w:val="single"/>
          </w:rPr>
          <w:t>HYPERLINK "http://www.novoedevyatkino.ru/"</w:t>
        </w:r>
        <w:r w:rsidRPr="0019114E">
          <w:rPr>
            <w:u w:val="single"/>
          </w:rPr>
          <w:t>.</w:t>
        </w:r>
        <w:r w:rsidRPr="0019114E">
          <w:rPr>
            <w:vanish/>
            <w:u w:val="single"/>
          </w:rPr>
          <w:t>HYPERLINK "http://www.novoedevyatkino.ru/"</w:t>
        </w:r>
        <w:r w:rsidRPr="0019114E">
          <w:rPr>
            <w:u w:val="single"/>
          </w:rPr>
          <w:t>ru</w:t>
        </w:r>
      </w:hyperlink>
    </w:p>
    <w:p w:rsidR="00202708" w:rsidRPr="0019114E" w:rsidRDefault="00202708" w:rsidP="00202708">
      <w:pPr>
        <w:ind w:firstLine="540"/>
        <w:jc w:val="both"/>
        <w:rPr>
          <w:color w:val="000000"/>
        </w:rPr>
      </w:pPr>
      <w:r w:rsidRPr="0019114E">
        <w:t>График работы администрации МО «Новодевяткинское сельское поселение» Всеволожского муниципального района Ленинградской области:</w:t>
      </w:r>
    </w:p>
    <w:p w:rsidR="00202708" w:rsidRPr="0019114E" w:rsidRDefault="00202708" w:rsidP="00202708">
      <w:pPr>
        <w:ind w:firstLine="540"/>
        <w:jc w:val="both"/>
      </w:pPr>
    </w:p>
    <w:tbl>
      <w:tblPr>
        <w:tblW w:w="0" w:type="auto"/>
        <w:jc w:val="center"/>
        <w:tblCellMar>
          <w:left w:w="10" w:type="dxa"/>
          <w:right w:w="10" w:type="dxa"/>
        </w:tblCellMar>
        <w:tblLook w:val="0000"/>
      </w:tblPr>
      <w:tblGrid>
        <w:gridCol w:w="4649"/>
        <w:gridCol w:w="4876"/>
      </w:tblGrid>
      <w:tr w:rsidR="00202708" w:rsidRPr="0019114E" w:rsidTr="0027342D">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202708" w:rsidRPr="0019114E" w:rsidRDefault="00202708" w:rsidP="0027342D">
            <w:pPr>
              <w:jc w:val="center"/>
            </w:pPr>
            <w:r w:rsidRPr="0019114E">
              <w:t>Дни недели, время работы администрации МО</w:t>
            </w:r>
          </w:p>
        </w:tc>
      </w:tr>
      <w:tr w:rsidR="00202708" w:rsidRPr="0019114E" w:rsidTr="0027342D">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202708" w:rsidRPr="0019114E" w:rsidRDefault="00202708" w:rsidP="0027342D">
            <w:pPr>
              <w:jc w:val="center"/>
            </w:pPr>
            <w:r w:rsidRPr="0019114E">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202708" w:rsidRPr="0019114E" w:rsidRDefault="00202708" w:rsidP="0027342D">
            <w:pPr>
              <w:jc w:val="center"/>
            </w:pPr>
            <w:r w:rsidRPr="0019114E">
              <w:t>Время</w:t>
            </w:r>
          </w:p>
        </w:tc>
      </w:tr>
      <w:tr w:rsidR="00202708" w:rsidRPr="0019114E" w:rsidTr="0027342D">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202708" w:rsidRPr="0019114E" w:rsidRDefault="00202708" w:rsidP="0027342D">
            <w:r w:rsidRPr="0019114E">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202708" w:rsidRPr="0019114E" w:rsidRDefault="00202708" w:rsidP="0027342D">
            <w:r w:rsidRPr="0019114E">
              <w:t>с 09.00 до 17.00,</w:t>
            </w:r>
          </w:p>
        </w:tc>
      </w:tr>
      <w:tr w:rsidR="00202708" w:rsidRPr="0019114E" w:rsidTr="0027342D">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202708" w:rsidRPr="0019114E" w:rsidRDefault="00202708" w:rsidP="0027342D">
            <w:r w:rsidRPr="0019114E">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202708" w:rsidRPr="0019114E" w:rsidRDefault="00202708" w:rsidP="0027342D">
            <w:r w:rsidRPr="0019114E">
              <w:t>с 09.00 до 17.00,</w:t>
            </w:r>
          </w:p>
        </w:tc>
      </w:tr>
      <w:tr w:rsidR="00202708" w:rsidRPr="0019114E" w:rsidTr="0027342D">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202708" w:rsidRPr="0019114E" w:rsidRDefault="00202708" w:rsidP="0027342D">
            <w:r w:rsidRPr="0019114E">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202708" w:rsidRPr="0019114E" w:rsidRDefault="00202708" w:rsidP="0027342D">
            <w:pPr>
              <w:jc w:val="both"/>
            </w:pPr>
            <w:r w:rsidRPr="0019114E">
              <w:t>с 09.00 до 17.00,</w:t>
            </w:r>
          </w:p>
        </w:tc>
      </w:tr>
      <w:tr w:rsidR="00202708" w:rsidRPr="0019114E" w:rsidTr="0027342D">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202708" w:rsidRPr="0019114E" w:rsidRDefault="00202708" w:rsidP="0027342D">
            <w:r w:rsidRPr="0019114E">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202708" w:rsidRPr="0019114E" w:rsidRDefault="00202708" w:rsidP="0027342D">
            <w:pPr>
              <w:jc w:val="both"/>
            </w:pPr>
            <w:r w:rsidRPr="0019114E">
              <w:t>с 09.00 до 17.00,</w:t>
            </w:r>
          </w:p>
        </w:tc>
      </w:tr>
      <w:tr w:rsidR="00202708" w:rsidRPr="0019114E" w:rsidTr="0027342D">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202708" w:rsidRPr="0019114E" w:rsidRDefault="00202708" w:rsidP="0027342D">
            <w:r w:rsidRPr="0019114E">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202708" w:rsidRPr="0019114E" w:rsidRDefault="00202708" w:rsidP="0027342D">
            <w:r w:rsidRPr="0019114E">
              <w:t>с 09.00 до 17.00,</w:t>
            </w:r>
          </w:p>
          <w:p w:rsidR="00202708" w:rsidRPr="0019114E" w:rsidRDefault="00202708" w:rsidP="0027342D">
            <w:r w:rsidRPr="0019114E">
              <w:t>перерыв с 13.00 до 14.00</w:t>
            </w:r>
          </w:p>
        </w:tc>
      </w:tr>
    </w:tbl>
    <w:p w:rsidR="00202708" w:rsidRPr="0019114E" w:rsidRDefault="00202708" w:rsidP="00202708">
      <w:pPr>
        <w:jc w:val="both"/>
      </w:pPr>
    </w:p>
    <w:p w:rsidR="00202708" w:rsidRPr="0019114E" w:rsidRDefault="00202708" w:rsidP="00202708">
      <w:pPr>
        <w:ind w:firstLine="540"/>
        <w:jc w:val="both"/>
      </w:pPr>
      <w:r w:rsidRPr="0019114E">
        <w:t>Часы приема корреспонденции:</w:t>
      </w:r>
    </w:p>
    <w:p w:rsidR="00202708" w:rsidRPr="0019114E" w:rsidRDefault="00202708" w:rsidP="00202708">
      <w:pPr>
        <w:jc w:val="both"/>
      </w:pPr>
    </w:p>
    <w:tbl>
      <w:tblPr>
        <w:tblW w:w="0" w:type="auto"/>
        <w:jc w:val="center"/>
        <w:tblCellMar>
          <w:left w:w="10" w:type="dxa"/>
          <w:right w:w="10" w:type="dxa"/>
        </w:tblCellMar>
        <w:tblLook w:val="0000"/>
      </w:tblPr>
      <w:tblGrid>
        <w:gridCol w:w="4649"/>
        <w:gridCol w:w="4932"/>
      </w:tblGrid>
      <w:tr w:rsidR="00202708" w:rsidRPr="0019114E" w:rsidTr="0027342D">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202708" w:rsidRPr="0019114E" w:rsidRDefault="00202708" w:rsidP="0027342D">
            <w:pPr>
              <w:jc w:val="center"/>
            </w:pPr>
            <w:r w:rsidRPr="0019114E">
              <w:t>Дни недели, время работы канцелярии администрации МО</w:t>
            </w:r>
          </w:p>
        </w:tc>
      </w:tr>
      <w:tr w:rsidR="00202708" w:rsidRPr="0019114E" w:rsidTr="0027342D">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202708" w:rsidRPr="0019114E" w:rsidRDefault="00202708" w:rsidP="0027342D">
            <w:pPr>
              <w:jc w:val="center"/>
            </w:pPr>
            <w:r w:rsidRPr="0019114E">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202708" w:rsidRPr="0019114E" w:rsidRDefault="00202708" w:rsidP="0027342D">
            <w:pPr>
              <w:jc w:val="center"/>
            </w:pPr>
            <w:r w:rsidRPr="0019114E">
              <w:t>Время</w:t>
            </w:r>
          </w:p>
        </w:tc>
      </w:tr>
      <w:tr w:rsidR="00202708" w:rsidRPr="0019114E" w:rsidTr="0027342D">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202708" w:rsidRPr="0019114E" w:rsidRDefault="00202708" w:rsidP="0027342D">
            <w:r w:rsidRPr="0019114E">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202708" w:rsidRPr="0019114E" w:rsidRDefault="00202708" w:rsidP="0027342D">
            <w:r w:rsidRPr="0019114E">
              <w:t>с 09.00 до 17.00,</w:t>
            </w:r>
          </w:p>
        </w:tc>
      </w:tr>
      <w:tr w:rsidR="00202708" w:rsidRPr="0019114E" w:rsidTr="0027342D">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202708" w:rsidRPr="0019114E" w:rsidRDefault="00202708" w:rsidP="0027342D">
            <w:r w:rsidRPr="0019114E">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202708" w:rsidRPr="0019114E" w:rsidRDefault="00202708" w:rsidP="0027342D">
            <w:r w:rsidRPr="0019114E">
              <w:t>с 09.00 до 17.00,</w:t>
            </w:r>
          </w:p>
        </w:tc>
      </w:tr>
      <w:tr w:rsidR="00202708" w:rsidRPr="0019114E" w:rsidTr="0027342D">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202708" w:rsidRPr="0019114E" w:rsidRDefault="00202708" w:rsidP="0027342D">
            <w:r w:rsidRPr="0019114E">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202708" w:rsidRPr="0019114E" w:rsidRDefault="00202708" w:rsidP="0027342D">
            <w:pPr>
              <w:jc w:val="both"/>
            </w:pPr>
            <w:r w:rsidRPr="0019114E">
              <w:t>с 09.00 до 17.00,</w:t>
            </w:r>
          </w:p>
        </w:tc>
      </w:tr>
      <w:tr w:rsidR="00202708" w:rsidRPr="0019114E" w:rsidTr="0027342D">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202708" w:rsidRPr="0019114E" w:rsidRDefault="00202708" w:rsidP="0027342D">
            <w:r w:rsidRPr="0019114E">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202708" w:rsidRPr="0019114E" w:rsidRDefault="00202708" w:rsidP="0027342D">
            <w:pPr>
              <w:jc w:val="both"/>
            </w:pPr>
            <w:r w:rsidRPr="0019114E">
              <w:t>с 09.00 до 17.00,</w:t>
            </w:r>
          </w:p>
        </w:tc>
      </w:tr>
      <w:tr w:rsidR="00202708" w:rsidRPr="0019114E" w:rsidTr="0027342D">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202708" w:rsidRPr="0019114E" w:rsidRDefault="00202708" w:rsidP="0027342D">
            <w:r w:rsidRPr="0019114E">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202708" w:rsidRPr="0019114E" w:rsidRDefault="00202708" w:rsidP="0027342D">
            <w:r w:rsidRPr="0019114E">
              <w:t>с 09.00 до 17.00,</w:t>
            </w:r>
          </w:p>
          <w:p w:rsidR="00202708" w:rsidRPr="0019114E" w:rsidRDefault="00202708" w:rsidP="0027342D">
            <w:r w:rsidRPr="0019114E">
              <w:t>перерыв с 13.00 до 14.00</w:t>
            </w:r>
          </w:p>
        </w:tc>
      </w:tr>
    </w:tbl>
    <w:p w:rsidR="00202708" w:rsidRPr="0019114E" w:rsidRDefault="00202708" w:rsidP="00202708">
      <w:pPr>
        <w:ind w:firstLine="540"/>
        <w:jc w:val="both"/>
      </w:pPr>
      <w:r w:rsidRPr="0019114E">
        <w:t>Продолжительность рабочего дня, непосредственно предшествующего нерабочему праздничному дню, уменьшается на один час.</w:t>
      </w:r>
    </w:p>
    <w:p w:rsidR="00202708" w:rsidRPr="0019114E" w:rsidRDefault="00202708" w:rsidP="00573717">
      <w:pPr>
        <w:ind w:firstLine="540"/>
        <w:jc w:val="both"/>
      </w:pPr>
      <w:r w:rsidRPr="0019114E">
        <w:t>Справочный телефон администрации муниципального образования  «Новодевяткинское сельское поселение» Всеволожского муниципального района Ленинградской области для получения информации, связанной с предоставлением муниципальной услуги: 8(812)595-74-44.</w:t>
      </w:r>
    </w:p>
    <w:p w:rsidR="00202708" w:rsidRPr="0019114E" w:rsidRDefault="00202708" w:rsidP="00202708">
      <w:pPr>
        <w:jc w:val="right"/>
        <w:sectPr w:rsidR="00202708" w:rsidRPr="0019114E" w:rsidSect="008377FC">
          <w:footerReference w:type="default" r:id="rId41"/>
          <w:footerReference w:type="first" r:id="rId42"/>
          <w:pgSz w:w="11906" w:h="16838"/>
          <w:pgMar w:top="1134" w:right="850" w:bottom="1276" w:left="1134" w:header="708" w:footer="708" w:gutter="0"/>
          <w:cols w:space="708"/>
          <w:titlePg/>
          <w:docGrid w:linePitch="360"/>
        </w:sectPr>
      </w:pPr>
    </w:p>
    <w:p w:rsidR="00202708" w:rsidRPr="009A718A" w:rsidRDefault="00202708" w:rsidP="0020270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w:t>
      </w:r>
      <w:r w:rsidR="00573717">
        <w:rPr>
          <w:rFonts w:ascii="Times New Roman" w:hAnsi="Times New Roman" w:cs="Times New Roman"/>
          <w:sz w:val="24"/>
          <w:szCs w:val="24"/>
        </w:rPr>
        <w:t>2</w:t>
      </w:r>
    </w:p>
    <w:p w:rsidR="00202708" w:rsidRPr="009A718A" w:rsidRDefault="00202708" w:rsidP="00202708">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202708" w:rsidRPr="009A718A" w:rsidRDefault="00202708" w:rsidP="00202708">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202708" w:rsidRPr="009A718A" w:rsidRDefault="00202708" w:rsidP="00202708">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202708" w:rsidRDefault="00202708" w:rsidP="00202708">
      <w:pPr>
        <w:pStyle w:val="ConsPlusNormal"/>
        <w:jc w:val="right"/>
        <w:rPr>
          <w:rFonts w:ascii="Times New Roman" w:hAnsi="Times New Roman" w:cs="Times New Roman"/>
          <w:bCs/>
          <w:sz w:val="24"/>
          <w:szCs w:val="24"/>
        </w:rPr>
      </w:pPr>
      <w:r w:rsidRPr="00202708">
        <w:rPr>
          <w:rFonts w:ascii="Times New Roman" w:hAnsi="Times New Roman" w:cs="Times New Roman"/>
          <w:bCs/>
          <w:sz w:val="24"/>
          <w:szCs w:val="24"/>
        </w:rPr>
        <w:t xml:space="preserve">Приватизация имущества, </w:t>
      </w:r>
    </w:p>
    <w:p w:rsidR="00202708" w:rsidRDefault="00202708" w:rsidP="00202708">
      <w:pPr>
        <w:pStyle w:val="ConsPlusNormal"/>
        <w:jc w:val="right"/>
        <w:rPr>
          <w:rFonts w:ascii="Times New Roman" w:hAnsi="Times New Roman" w:cs="Times New Roman"/>
          <w:bCs/>
          <w:sz w:val="24"/>
          <w:szCs w:val="24"/>
        </w:rPr>
      </w:pPr>
      <w:r w:rsidRPr="00202708">
        <w:rPr>
          <w:rFonts w:ascii="Times New Roman" w:hAnsi="Times New Roman" w:cs="Times New Roman"/>
          <w:bCs/>
          <w:sz w:val="24"/>
          <w:szCs w:val="24"/>
        </w:rPr>
        <w:t>находящегося в муниципальной собственности</w:t>
      </w:r>
    </w:p>
    <w:p w:rsidR="00202708" w:rsidRDefault="00202708" w:rsidP="00E346AD">
      <w:pPr>
        <w:pStyle w:val="ConsPlusNonformat"/>
        <w:rPr>
          <w:rFonts w:ascii="Times New Roman" w:hAnsi="Times New Roman" w:cs="Times New Roman"/>
          <w:sz w:val="24"/>
          <w:szCs w:val="24"/>
        </w:rPr>
      </w:pPr>
    </w:p>
    <w:p w:rsidR="00202708" w:rsidRDefault="00202708" w:rsidP="00E346AD">
      <w:pPr>
        <w:pStyle w:val="ConsPlusNonformat"/>
        <w:rPr>
          <w:rFonts w:ascii="Times New Roman" w:hAnsi="Times New Roman" w:cs="Times New Roman"/>
          <w:sz w:val="24"/>
          <w:szCs w:val="24"/>
        </w:rPr>
      </w:pPr>
    </w:p>
    <w:p w:rsidR="00202708" w:rsidRDefault="00202708" w:rsidP="00E346AD">
      <w:pPr>
        <w:pStyle w:val="ConsPlusNonformat"/>
        <w:rPr>
          <w:rFonts w:ascii="Times New Roman" w:hAnsi="Times New Roman" w:cs="Times New Roman"/>
          <w:sz w:val="24"/>
          <w:szCs w:val="24"/>
        </w:rPr>
      </w:pPr>
    </w:p>
    <w:p w:rsidR="00EC76BB" w:rsidRPr="00202708" w:rsidRDefault="00EC76BB" w:rsidP="00E346AD">
      <w:pPr>
        <w:pStyle w:val="ConsPlusNonformat"/>
        <w:rPr>
          <w:rFonts w:ascii="Times New Roman" w:hAnsi="Times New Roman" w:cs="Times New Roman"/>
          <w:sz w:val="24"/>
          <w:szCs w:val="24"/>
        </w:rPr>
      </w:pPr>
      <w:r w:rsidRPr="00202708">
        <w:rPr>
          <w:rFonts w:ascii="Times New Roman" w:hAnsi="Times New Roman" w:cs="Times New Roman"/>
          <w:sz w:val="24"/>
          <w:szCs w:val="24"/>
        </w:rPr>
        <w:t>Бланк заявления</w:t>
      </w:r>
    </w:p>
    <w:p w:rsidR="003E3A1F" w:rsidRPr="00202708" w:rsidRDefault="003E3A1F" w:rsidP="00A53241">
      <w:pPr>
        <w:pStyle w:val="ConsPlusNonformat"/>
        <w:jc w:val="both"/>
        <w:rPr>
          <w:rFonts w:ascii="Times New Roman" w:hAnsi="Times New Roman" w:cs="Times New Roman"/>
          <w:sz w:val="24"/>
          <w:szCs w:val="24"/>
        </w:rPr>
      </w:pPr>
    </w:p>
    <w:p w:rsidR="00DD76FB" w:rsidRPr="00202708" w:rsidRDefault="00DD76FB" w:rsidP="00DD76FB">
      <w:pPr>
        <w:pStyle w:val="ConsPlusNonformat"/>
        <w:jc w:val="right"/>
        <w:rPr>
          <w:rFonts w:ascii="Times New Roman" w:hAnsi="Times New Roman" w:cs="Times New Roman"/>
          <w:sz w:val="24"/>
          <w:szCs w:val="24"/>
        </w:rPr>
      </w:pPr>
      <w:r w:rsidRPr="00202708">
        <w:rPr>
          <w:rFonts w:ascii="Times New Roman" w:hAnsi="Times New Roman" w:cs="Times New Roman"/>
          <w:sz w:val="24"/>
          <w:szCs w:val="24"/>
        </w:rPr>
        <w:t>В Администрацию ______________________</w:t>
      </w:r>
    </w:p>
    <w:p w:rsidR="00DD76FB" w:rsidRPr="00202708" w:rsidRDefault="00DD76FB" w:rsidP="00DD76FB">
      <w:pPr>
        <w:pStyle w:val="ConsPlusNonformat"/>
        <w:jc w:val="right"/>
        <w:rPr>
          <w:rFonts w:ascii="Times New Roman" w:hAnsi="Times New Roman" w:cs="Times New Roman"/>
          <w:sz w:val="24"/>
          <w:szCs w:val="24"/>
        </w:rPr>
      </w:pPr>
      <w:r w:rsidRPr="00202708">
        <w:rPr>
          <w:rFonts w:ascii="Times New Roman" w:hAnsi="Times New Roman" w:cs="Times New Roman"/>
          <w:sz w:val="24"/>
          <w:szCs w:val="24"/>
        </w:rPr>
        <w:t xml:space="preserve">                                 </w:t>
      </w:r>
      <w:r w:rsidRPr="00202708">
        <w:rPr>
          <w:rFonts w:ascii="Times New Roman" w:hAnsi="Times New Roman" w:cs="Times New Roman"/>
          <w:sz w:val="24"/>
          <w:szCs w:val="24"/>
        </w:rPr>
        <w:tab/>
        <w:t>от ____________________________________</w:t>
      </w:r>
    </w:p>
    <w:p w:rsidR="00DD76FB" w:rsidRPr="00202708" w:rsidRDefault="00DD76FB" w:rsidP="00DD76FB">
      <w:pPr>
        <w:pStyle w:val="ConsPlusNonformat"/>
        <w:jc w:val="right"/>
        <w:rPr>
          <w:rFonts w:ascii="Times New Roman" w:hAnsi="Times New Roman" w:cs="Times New Roman"/>
          <w:sz w:val="24"/>
          <w:szCs w:val="24"/>
        </w:rPr>
      </w:pPr>
      <w:r w:rsidRPr="00202708">
        <w:rPr>
          <w:rFonts w:ascii="Times New Roman" w:hAnsi="Times New Roman" w:cs="Times New Roman"/>
          <w:sz w:val="24"/>
          <w:szCs w:val="24"/>
        </w:rPr>
        <w:t xml:space="preserve">                                </w:t>
      </w:r>
      <w:r w:rsidRPr="00202708">
        <w:rPr>
          <w:rFonts w:ascii="Times New Roman" w:hAnsi="Times New Roman" w:cs="Times New Roman"/>
          <w:sz w:val="24"/>
          <w:szCs w:val="24"/>
        </w:rPr>
        <w:tab/>
        <w:t>фамилия, имя, отчество (при наличии),</w:t>
      </w:r>
    </w:p>
    <w:p w:rsidR="00DD76FB" w:rsidRPr="00202708" w:rsidRDefault="00DD76FB" w:rsidP="00DD76FB">
      <w:pPr>
        <w:pStyle w:val="ConsPlusNonformat"/>
        <w:jc w:val="right"/>
        <w:rPr>
          <w:rFonts w:ascii="Times New Roman" w:hAnsi="Times New Roman" w:cs="Times New Roman"/>
          <w:sz w:val="24"/>
          <w:szCs w:val="24"/>
        </w:rPr>
      </w:pP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t xml:space="preserve">  </w:t>
      </w:r>
      <w:r w:rsidRPr="00202708">
        <w:rPr>
          <w:rFonts w:ascii="Times New Roman" w:hAnsi="Times New Roman" w:cs="Times New Roman"/>
          <w:sz w:val="24"/>
          <w:szCs w:val="24"/>
        </w:rPr>
        <w:tab/>
        <w:t>_______________________________________</w:t>
      </w:r>
    </w:p>
    <w:p w:rsidR="00DD76FB" w:rsidRPr="00202708" w:rsidRDefault="00DD76FB" w:rsidP="00DD76FB">
      <w:pPr>
        <w:pStyle w:val="ConsPlusNonformat"/>
        <w:jc w:val="right"/>
        <w:rPr>
          <w:rFonts w:ascii="Times New Roman" w:hAnsi="Times New Roman" w:cs="Times New Roman"/>
          <w:sz w:val="24"/>
          <w:szCs w:val="24"/>
        </w:rPr>
      </w:pP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t>_______________________________________</w:t>
      </w:r>
    </w:p>
    <w:p w:rsidR="00DD76FB" w:rsidRPr="00202708" w:rsidRDefault="00DD76FB" w:rsidP="00DD76FB">
      <w:pPr>
        <w:pStyle w:val="ConsPlusNonformat"/>
        <w:jc w:val="right"/>
        <w:rPr>
          <w:rFonts w:ascii="Times New Roman" w:hAnsi="Times New Roman" w:cs="Times New Roman"/>
          <w:sz w:val="24"/>
          <w:szCs w:val="24"/>
        </w:rPr>
      </w:pPr>
      <w:r w:rsidRPr="00202708">
        <w:rPr>
          <w:rFonts w:ascii="Times New Roman" w:hAnsi="Times New Roman" w:cs="Times New Roman"/>
          <w:sz w:val="24"/>
          <w:szCs w:val="24"/>
        </w:rPr>
        <w:t>место жительства заявителя, реквизиты</w:t>
      </w:r>
    </w:p>
    <w:p w:rsidR="00DD76FB" w:rsidRPr="00202708" w:rsidRDefault="00DD76FB" w:rsidP="00DD76FB">
      <w:pPr>
        <w:pStyle w:val="ConsPlusNonformat"/>
        <w:jc w:val="right"/>
        <w:rPr>
          <w:rFonts w:ascii="Times New Roman" w:hAnsi="Times New Roman" w:cs="Times New Roman"/>
          <w:sz w:val="24"/>
          <w:szCs w:val="24"/>
        </w:rPr>
      </w:pPr>
      <w:r w:rsidRPr="00202708">
        <w:rPr>
          <w:rFonts w:ascii="Times New Roman" w:hAnsi="Times New Roman" w:cs="Times New Roman"/>
          <w:sz w:val="24"/>
          <w:szCs w:val="24"/>
        </w:rPr>
        <w:t>документа, удостоверяющего личность</w:t>
      </w:r>
    </w:p>
    <w:p w:rsidR="00DD76FB" w:rsidRPr="00202708" w:rsidRDefault="00DD76FB" w:rsidP="00DD76FB">
      <w:pPr>
        <w:pStyle w:val="ConsPlusNonformat"/>
        <w:jc w:val="right"/>
        <w:rPr>
          <w:rFonts w:ascii="Times New Roman" w:hAnsi="Times New Roman" w:cs="Times New Roman"/>
          <w:sz w:val="24"/>
          <w:szCs w:val="24"/>
        </w:rPr>
      </w:pPr>
      <w:r w:rsidRPr="00202708">
        <w:rPr>
          <w:rFonts w:ascii="Times New Roman" w:hAnsi="Times New Roman" w:cs="Times New Roman"/>
          <w:sz w:val="24"/>
          <w:szCs w:val="24"/>
        </w:rPr>
        <w:t>– в случае, если заявление подается</w:t>
      </w:r>
    </w:p>
    <w:p w:rsidR="00DD76FB" w:rsidRPr="00202708" w:rsidRDefault="00DD76FB" w:rsidP="00DD76FB">
      <w:pPr>
        <w:pStyle w:val="ConsPlusNonformat"/>
        <w:jc w:val="right"/>
        <w:rPr>
          <w:rFonts w:ascii="Times New Roman" w:hAnsi="Times New Roman" w:cs="Times New Roman"/>
          <w:sz w:val="24"/>
          <w:szCs w:val="24"/>
        </w:rPr>
      </w:pPr>
      <w:r w:rsidRPr="00202708">
        <w:rPr>
          <w:rFonts w:ascii="Times New Roman" w:hAnsi="Times New Roman" w:cs="Times New Roman"/>
          <w:sz w:val="24"/>
          <w:szCs w:val="24"/>
        </w:rPr>
        <w:t>физическим лицом</w:t>
      </w:r>
    </w:p>
    <w:p w:rsidR="00DD76FB" w:rsidRPr="00202708" w:rsidRDefault="00DD76FB" w:rsidP="00DD76FB">
      <w:pPr>
        <w:pStyle w:val="ConsPlusNonformat"/>
        <w:jc w:val="right"/>
        <w:rPr>
          <w:rFonts w:ascii="Times New Roman" w:hAnsi="Times New Roman" w:cs="Times New Roman"/>
          <w:sz w:val="24"/>
          <w:szCs w:val="24"/>
        </w:rPr>
      </w:pPr>
      <w:r w:rsidRPr="00202708">
        <w:rPr>
          <w:rFonts w:ascii="Times New Roman" w:hAnsi="Times New Roman" w:cs="Times New Roman"/>
          <w:sz w:val="24"/>
          <w:szCs w:val="24"/>
        </w:rPr>
        <w:t xml:space="preserve"> </w:t>
      </w: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t>_______________________________________</w:t>
      </w:r>
    </w:p>
    <w:p w:rsidR="00DD76FB" w:rsidRPr="00202708" w:rsidRDefault="00DD76FB" w:rsidP="00DD76FB">
      <w:pPr>
        <w:pStyle w:val="ConsPlusNonformat"/>
        <w:jc w:val="right"/>
        <w:rPr>
          <w:rFonts w:ascii="Times New Roman" w:hAnsi="Times New Roman" w:cs="Times New Roman"/>
          <w:sz w:val="24"/>
          <w:szCs w:val="24"/>
        </w:rPr>
      </w:pPr>
      <w:r w:rsidRPr="00202708">
        <w:rPr>
          <w:rFonts w:ascii="Times New Roman" w:hAnsi="Times New Roman" w:cs="Times New Roman"/>
          <w:sz w:val="24"/>
          <w:szCs w:val="24"/>
        </w:rPr>
        <w:tab/>
        <w:t>_______________________________________</w:t>
      </w:r>
    </w:p>
    <w:p w:rsidR="00DD76FB" w:rsidRPr="00202708" w:rsidRDefault="00DD76FB" w:rsidP="00DD76FB">
      <w:pPr>
        <w:pStyle w:val="ConsPlusNonformat"/>
        <w:jc w:val="right"/>
        <w:rPr>
          <w:rFonts w:ascii="Times New Roman" w:hAnsi="Times New Roman" w:cs="Times New Roman"/>
          <w:sz w:val="24"/>
          <w:szCs w:val="24"/>
        </w:rPr>
      </w:pPr>
      <w:r w:rsidRPr="00202708">
        <w:rPr>
          <w:rFonts w:ascii="Times New Roman" w:hAnsi="Times New Roman" w:cs="Times New Roman"/>
          <w:sz w:val="24"/>
          <w:szCs w:val="24"/>
        </w:rPr>
        <w:t xml:space="preserve">                                </w:t>
      </w:r>
      <w:r w:rsidRPr="00202708">
        <w:rPr>
          <w:rFonts w:ascii="Times New Roman" w:hAnsi="Times New Roman" w:cs="Times New Roman"/>
          <w:sz w:val="24"/>
          <w:szCs w:val="24"/>
        </w:rPr>
        <w:tab/>
        <w:t>наименование, место нахождения,</w:t>
      </w:r>
    </w:p>
    <w:p w:rsidR="00DD76FB" w:rsidRPr="00202708" w:rsidRDefault="00DD76FB" w:rsidP="00DD76FB">
      <w:pPr>
        <w:pStyle w:val="ConsPlusNonformat"/>
        <w:jc w:val="right"/>
        <w:rPr>
          <w:rFonts w:ascii="Times New Roman" w:hAnsi="Times New Roman" w:cs="Times New Roman"/>
          <w:sz w:val="24"/>
          <w:szCs w:val="24"/>
        </w:rPr>
      </w:pPr>
      <w:r w:rsidRPr="00202708">
        <w:rPr>
          <w:rFonts w:ascii="Times New Roman" w:hAnsi="Times New Roman" w:cs="Times New Roman"/>
          <w:sz w:val="24"/>
          <w:szCs w:val="24"/>
        </w:rPr>
        <w:t xml:space="preserve">                                </w:t>
      </w:r>
      <w:r w:rsidRPr="00202708">
        <w:rPr>
          <w:rFonts w:ascii="Times New Roman" w:hAnsi="Times New Roman" w:cs="Times New Roman"/>
          <w:sz w:val="24"/>
          <w:szCs w:val="24"/>
        </w:rPr>
        <w:tab/>
        <w:t>организационно-правовая форма,</w:t>
      </w:r>
    </w:p>
    <w:p w:rsidR="00DD76FB" w:rsidRPr="00202708" w:rsidRDefault="00DD76FB" w:rsidP="00DD76FB">
      <w:pPr>
        <w:pStyle w:val="ConsPlusNonformat"/>
        <w:jc w:val="right"/>
        <w:rPr>
          <w:rFonts w:ascii="Times New Roman" w:hAnsi="Times New Roman" w:cs="Times New Roman"/>
          <w:sz w:val="24"/>
          <w:szCs w:val="24"/>
        </w:rPr>
      </w:pPr>
      <w:r w:rsidRPr="00202708">
        <w:rPr>
          <w:rFonts w:ascii="Times New Roman" w:hAnsi="Times New Roman" w:cs="Times New Roman"/>
          <w:sz w:val="24"/>
          <w:szCs w:val="24"/>
        </w:rPr>
        <w:t xml:space="preserve">                                </w:t>
      </w:r>
      <w:r w:rsidRPr="00202708">
        <w:rPr>
          <w:rFonts w:ascii="Times New Roman" w:hAnsi="Times New Roman" w:cs="Times New Roman"/>
          <w:sz w:val="24"/>
          <w:szCs w:val="24"/>
        </w:rPr>
        <w:tab/>
        <w:t>сведения о государственной регистрации</w:t>
      </w:r>
    </w:p>
    <w:p w:rsidR="00DD76FB" w:rsidRPr="00202708" w:rsidRDefault="00DD76FB" w:rsidP="00DD76FB">
      <w:pPr>
        <w:pStyle w:val="ConsPlusNonformat"/>
        <w:jc w:val="right"/>
        <w:rPr>
          <w:rFonts w:ascii="Times New Roman" w:hAnsi="Times New Roman" w:cs="Times New Roman"/>
          <w:sz w:val="24"/>
          <w:szCs w:val="24"/>
        </w:rPr>
      </w:pP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t>заявителя в Едином государственном</w:t>
      </w:r>
    </w:p>
    <w:p w:rsidR="00DD76FB" w:rsidRPr="00202708" w:rsidRDefault="00DD76FB" w:rsidP="00DD76FB">
      <w:pPr>
        <w:pStyle w:val="ConsPlusNonformat"/>
        <w:jc w:val="right"/>
        <w:rPr>
          <w:rFonts w:ascii="Times New Roman" w:hAnsi="Times New Roman" w:cs="Times New Roman"/>
          <w:sz w:val="24"/>
          <w:szCs w:val="24"/>
        </w:rPr>
      </w:pP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t>реестре юридических лиц – в случае, если</w:t>
      </w:r>
    </w:p>
    <w:p w:rsidR="00DD76FB" w:rsidRPr="00202708" w:rsidRDefault="00DD76FB" w:rsidP="00DD76FB">
      <w:pPr>
        <w:pStyle w:val="ConsPlusNonformat"/>
        <w:jc w:val="right"/>
        <w:rPr>
          <w:rFonts w:ascii="Times New Roman" w:hAnsi="Times New Roman" w:cs="Times New Roman"/>
          <w:sz w:val="24"/>
          <w:szCs w:val="24"/>
        </w:rPr>
      </w:pP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t>заявление подается юридическим лицом</w:t>
      </w:r>
    </w:p>
    <w:p w:rsidR="00DD76FB" w:rsidRPr="00202708" w:rsidRDefault="00DD76FB" w:rsidP="00DD76FB">
      <w:pPr>
        <w:pStyle w:val="ConsPlusNonformat"/>
        <w:jc w:val="right"/>
        <w:rPr>
          <w:rFonts w:ascii="Times New Roman" w:hAnsi="Times New Roman" w:cs="Times New Roman"/>
          <w:sz w:val="24"/>
          <w:szCs w:val="24"/>
        </w:rPr>
      </w:pP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t>_______________________________________</w:t>
      </w:r>
    </w:p>
    <w:p w:rsidR="00DD76FB" w:rsidRPr="00202708" w:rsidRDefault="00DD76FB" w:rsidP="00DD76FB">
      <w:pPr>
        <w:pStyle w:val="ConsPlusNonformat"/>
        <w:jc w:val="right"/>
        <w:rPr>
          <w:rFonts w:ascii="Times New Roman" w:hAnsi="Times New Roman" w:cs="Times New Roman"/>
          <w:sz w:val="24"/>
          <w:szCs w:val="24"/>
        </w:rPr>
      </w:pP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t>_______________________________________</w:t>
      </w:r>
    </w:p>
    <w:p w:rsidR="00DD76FB" w:rsidRPr="00202708" w:rsidRDefault="00DD76FB" w:rsidP="00DD76FB">
      <w:pPr>
        <w:pStyle w:val="ConsPlusNonformat"/>
        <w:jc w:val="right"/>
        <w:rPr>
          <w:rFonts w:ascii="Times New Roman" w:hAnsi="Times New Roman" w:cs="Times New Roman"/>
          <w:sz w:val="24"/>
          <w:szCs w:val="24"/>
        </w:rPr>
      </w:pP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t>фамилия, имя, отчество (при наличии)</w:t>
      </w:r>
    </w:p>
    <w:p w:rsidR="00DD76FB" w:rsidRPr="00202708" w:rsidRDefault="00DD76FB" w:rsidP="00DD76FB">
      <w:pPr>
        <w:pStyle w:val="ConsPlusNonformat"/>
        <w:jc w:val="right"/>
        <w:rPr>
          <w:rFonts w:ascii="Times New Roman" w:hAnsi="Times New Roman" w:cs="Times New Roman"/>
          <w:sz w:val="24"/>
          <w:szCs w:val="24"/>
        </w:rPr>
      </w:pP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t>представителя заявителя и реквизиты</w:t>
      </w:r>
    </w:p>
    <w:p w:rsidR="00DD76FB" w:rsidRPr="00202708" w:rsidRDefault="00DD76FB" w:rsidP="00DD76FB">
      <w:pPr>
        <w:pStyle w:val="ConsPlusNonformat"/>
        <w:jc w:val="right"/>
        <w:rPr>
          <w:rFonts w:ascii="Times New Roman" w:hAnsi="Times New Roman" w:cs="Times New Roman"/>
          <w:sz w:val="24"/>
          <w:szCs w:val="24"/>
        </w:rPr>
      </w:pP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t>документа, подтверждающего его полномочия</w:t>
      </w:r>
    </w:p>
    <w:p w:rsidR="00DD76FB" w:rsidRPr="00202708" w:rsidRDefault="00DD76FB" w:rsidP="00DD76FB">
      <w:pPr>
        <w:pStyle w:val="ConsPlusNonformat"/>
        <w:jc w:val="right"/>
        <w:rPr>
          <w:rFonts w:ascii="Times New Roman" w:hAnsi="Times New Roman" w:cs="Times New Roman"/>
          <w:sz w:val="24"/>
          <w:szCs w:val="24"/>
        </w:rPr>
      </w:pP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t>- в случае, если заявление подается</w:t>
      </w:r>
    </w:p>
    <w:p w:rsidR="00DD76FB" w:rsidRPr="00202708" w:rsidRDefault="00DD76FB" w:rsidP="00DD76FB">
      <w:pPr>
        <w:pStyle w:val="ConsPlusNonformat"/>
        <w:jc w:val="right"/>
        <w:rPr>
          <w:rFonts w:ascii="Times New Roman" w:hAnsi="Times New Roman" w:cs="Times New Roman"/>
          <w:sz w:val="24"/>
          <w:szCs w:val="24"/>
        </w:rPr>
      </w:pP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t>представителем заявителя</w:t>
      </w:r>
    </w:p>
    <w:p w:rsidR="00DD76FB" w:rsidRPr="00202708" w:rsidRDefault="00DD76FB" w:rsidP="00DD76FB">
      <w:pPr>
        <w:pStyle w:val="ConsPlusNonformat"/>
        <w:jc w:val="right"/>
        <w:rPr>
          <w:rFonts w:ascii="Times New Roman" w:hAnsi="Times New Roman" w:cs="Times New Roman"/>
          <w:sz w:val="24"/>
          <w:szCs w:val="24"/>
        </w:rPr>
      </w:pP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r>
      <w:r w:rsidRPr="00202708">
        <w:rPr>
          <w:rFonts w:ascii="Times New Roman" w:hAnsi="Times New Roman" w:cs="Times New Roman"/>
          <w:sz w:val="24"/>
          <w:szCs w:val="24"/>
        </w:rPr>
        <w:tab/>
        <w:t>_______________________________________</w:t>
      </w:r>
    </w:p>
    <w:p w:rsidR="00DD76FB" w:rsidRPr="00202708" w:rsidRDefault="00DD76FB" w:rsidP="00DD76FB">
      <w:pPr>
        <w:pStyle w:val="ConsPlusNonformat"/>
        <w:jc w:val="right"/>
        <w:rPr>
          <w:rFonts w:ascii="Times New Roman" w:hAnsi="Times New Roman" w:cs="Times New Roman"/>
          <w:sz w:val="24"/>
          <w:szCs w:val="24"/>
        </w:rPr>
      </w:pPr>
      <w:r w:rsidRPr="00202708">
        <w:rPr>
          <w:rFonts w:ascii="Times New Roman" w:hAnsi="Times New Roman" w:cs="Times New Roman"/>
          <w:sz w:val="24"/>
          <w:szCs w:val="24"/>
        </w:rPr>
        <w:t>_______________________________________</w:t>
      </w:r>
    </w:p>
    <w:p w:rsidR="00DD76FB" w:rsidRPr="00202708" w:rsidRDefault="00DD76FB" w:rsidP="00DD76FB">
      <w:pPr>
        <w:pStyle w:val="ConsPlusNonformat"/>
        <w:jc w:val="right"/>
        <w:rPr>
          <w:rFonts w:ascii="Times New Roman" w:hAnsi="Times New Roman" w:cs="Times New Roman"/>
          <w:sz w:val="24"/>
          <w:szCs w:val="24"/>
        </w:rPr>
      </w:pPr>
      <w:r w:rsidRPr="00202708">
        <w:rPr>
          <w:rFonts w:ascii="Times New Roman" w:hAnsi="Times New Roman" w:cs="Times New Roman"/>
          <w:sz w:val="24"/>
          <w:szCs w:val="24"/>
        </w:rPr>
        <w:t>_______________________________________</w:t>
      </w:r>
    </w:p>
    <w:p w:rsidR="00DD76FB" w:rsidRPr="00202708" w:rsidRDefault="00DD76FB" w:rsidP="00DD76FB">
      <w:pPr>
        <w:pStyle w:val="ConsPlusNonformat"/>
        <w:jc w:val="right"/>
        <w:rPr>
          <w:rFonts w:ascii="Times New Roman" w:hAnsi="Times New Roman" w:cs="Times New Roman"/>
          <w:sz w:val="24"/>
          <w:szCs w:val="24"/>
        </w:rPr>
      </w:pPr>
    </w:p>
    <w:p w:rsidR="00DD76FB" w:rsidRPr="00202708" w:rsidRDefault="00DD76FB" w:rsidP="00DD76FB">
      <w:pPr>
        <w:pStyle w:val="ConsPlusNonformat"/>
        <w:jc w:val="right"/>
        <w:rPr>
          <w:rFonts w:ascii="Times New Roman" w:hAnsi="Times New Roman" w:cs="Times New Roman"/>
          <w:sz w:val="24"/>
          <w:szCs w:val="24"/>
        </w:rPr>
      </w:pPr>
      <w:r w:rsidRPr="00202708">
        <w:rPr>
          <w:rFonts w:ascii="Times New Roman" w:hAnsi="Times New Roman" w:cs="Times New Roman"/>
          <w:sz w:val="24"/>
          <w:szCs w:val="24"/>
        </w:rPr>
        <w:t>почтовый адрес, адрес электронной почты,</w:t>
      </w:r>
    </w:p>
    <w:p w:rsidR="00DD76FB" w:rsidRPr="00202708" w:rsidRDefault="00DD76FB" w:rsidP="00DD76FB">
      <w:pPr>
        <w:pStyle w:val="ConsPlusNonformat"/>
        <w:jc w:val="right"/>
        <w:rPr>
          <w:rFonts w:ascii="Times New Roman" w:hAnsi="Times New Roman" w:cs="Times New Roman"/>
          <w:sz w:val="24"/>
          <w:szCs w:val="24"/>
        </w:rPr>
      </w:pPr>
      <w:r w:rsidRPr="00202708">
        <w:rPr>
          <w:rFonts w:ascii="Times New Roman" w:hAnsi="Times New Roman" w:cs="Times New Roman"/>
          <w:sz w:val="24"/>
          <w:szCs w:val="24"/>
        </w:rPr>
        <w:t>номер телефона для связи с заявителем или</w:t>
      </w:r>
    </w:p>
    <w:p w:rsidR="00DD76FB" w:rsidRPr="00202708" w:rsidRDefault="00DD76FB" w:rsidP="00DD76FB">
      <w:pPr>
        <w:pStyle w:val="ConsPlusNonformat"/>
        <w:jc w:val="right"/>
        <w:rPr>
          <w:rFonts w:ascii="Times New Roman" w:hAnsi="Times New Roman" w:cs="Times New Roman"/>
          <w:sz w:val="24"/>
          <w:szCs w:val="24"/>
        </w:rPr>
      </w:pPr>
      <w:r w:rsidRPr="00202708">
        <w:rPr>
          <w:rFonts w:ascii="Times New Roman" w:hAnsi="Times New Roman" w:cs="Times New Roman"/>
          <w:sz w:val="24"/>
          <w:szCs w:val="24"/>
        </w:rPr>
        <w:t xml:space="preserve">                              представителем заявителя </w:t>
      </w:r>
    </w:p>
    <w:p w:rsidR="00DD76FB" w:rsidRPr="00202708" w:rsidRDefault="00DD76FB" w:rsidP="00DD76FB">
      <w:pPr>
        <w:pStyle w:val="ConsPlusNonformat"/>
        <w:rPr>
          <w:rFonts w:ascii="Times New Roman" w:hAnsi="Times New Roman" w:cs="Times New Roman"/>
          <w:sz w:val="24"/>
          <w:szCs w:val="24"/>
        </w:rPr>
      </w:pPr>
    </w:p>
    <w:p w:rsidR="00DD76FB" w:rsidRPr="00202708" w:rsidRDefault="00DD76FB" w:rsidP="00DD76FB">
      <w:pPr>
        <w:pStyle w:val="ConsPlusNonformat"/>
        <w:rPr>
          <w:rFonts w:ascii="Times New Roman" w:hAnsi="Times New Roman" w:cs="Times New Roman"/>
          <w:sz w:val="24"/>
          <w:szCs w:val="24"/>
        </w:rPr>
      </w:pPr>
    </w:p>
    <w:p w:rsidR="00DD76FB" w:rsidRPr="00202708" w:rsidRDefault="00DD76FB" w:rsidP="00DD76FB">
      <w:pPr>
        <w:pStyle w:val="ConsPlusNonformat"/>
        <w:jc w:val="center"/>
        <w:rPr>
          <w:rFonts w:ascii="Times New Roman" w:hAnsi="Times New Roman" w:cs="Times New Roman"/>
          <w:sz w:val="24"/>
          <w:szCs w:val="24"/>
        </w:rPr>
      </w:pPr>
      <w:bookmarkStart w:id="9" w:name="P732"/>
      <w:bookmarkEnd w:id="9"/>
      <w:r w:rsidRPr="00202708">
        <w:rPr>
          <w:rFonts w:ascii="Times New Roman" w:hAnsi="Times New Roman" w:cs="Times New Roman"/>
          <w:sz w:val="24"/>
          <w:szCs w:val="24"/>
        </w:rPr>
        <w:t>Заявление</w:t>
      </w:r>
    </w:p>
    <w:p w:rsidR="00DD76FB" w:rsidRPr="00202708" w:rsidRDefault="00DD76FB" w:rsidP="00DD76FB">
      <w:pPr>
        <w:pStyle w:val="ConsPlusNonformat"/>
        <w:jc w:val="both"/>
        <w:rPr>
          <w:rFonts w:ascii="Times New Roman" w:hAnsi="Times New Roman" w:cs="Times New Roman"/>
          <w:sz w:val="24"/>
          <w:szCs w:val="24"/>
        </w:rPr>
      </w:pPr>
    </w:p>
    <w:p w:rsidR="00DD76FB" w:rsidRPr="00202708" w:rsidRDefault="00DD76FB" w:rsidP="00DD76FB">
      <w:pPr>
        <w:pStyle w:val="ConsPlusNonformat"/>
        <w:ind w:firstLine="720"/>
        <w:jc w:val="both"/>
        <w:rPr>
          <w:rFonts w:ascii="Times New Roman" w:hAnsi="Times New Roman" w:cs="Times New Roman"/>
          <w:sz w:val="24"/>
          <w:szCs w:val="24"/>
        </w:rPr>
      </w:pPr>
      <w:r w:rsidRPr="00202708">
        <w:rPr>
          <w:rFonts w:ascii="Times New Roman" w:hAnsi="Times New Roman" w:cs="Times New Roman"/>
          <w:sz w:val="24"/>
          <w:szCs w:val="24"/>
        </w:rPr>
        <w:t>Прошу заключить с ________________ договор купли-продажи муниципального имущества: ______________________, кадастровый номер___________________, этаж  ____, общей площадью  _________ кв</w:t>
      </w:r>
      <w:proofErr w:type="gramStart"/>
      <w:r w:rsidRPr="00202708">
        <w:rPr>
          <w:rFonts w:ascii="Times New Roman" w:hAnsi="Times New Roman" w:cs="Times New Roman"/>
          <w:sz w:val="24"/>
          <w:szCs w:val="24"/>
        </w:rPr>
        <w:t>.м</w:t>
      </w:r>
      <w:proofErr w:type="gramEnd"/>
      <w:r w:rsidRPr="00202708">
        <w:rPr>
          <w:rFonts w:ascii="Times New Roman" w:hAnsi="Times New Roman" w:cs="Times New Roman"/>
          <w:sz w:val="24"/>
          <w:szCs w:val="24"/>
        </w:rPr>
        <w:t xml:space="preserve">, находящегося по адресу: Ленинградская  область,  ______________  ул. ____________,  д.  ____,  </w:t>
      </w:r>
      <w:proofErr w:type="gramStart"/>
      <w:r w:rsidRPr="00202708">
        <w:rPr>
          <w:rFonts w:ascii="Times New Roman" w:hAnsi="Times New Roman" w:cs="Times New Roman"/>
          <w:sz w:val="24"/>
          <w:szCs w:val="24"/>
        </w:rPr>
        <w:t>арендуемого</w:t>
      </w:r>
      <w:proofErr w:type="gramEnd"/>
      <w:r w:rsidRPr="00202708">
        <w:rPr>
          <w:rFonts w:ascii="Times New Roman" w:hAnsi="Times New Roman" w:cs="Times New Roman"/>
          <w:sz w:val="24"/>
          <w:szCs w:val="24"/>
        </w:rPr>
        <w:t xml:space="preserve"> по  договору  аренды  от ______________ № _____.</w:t>
      </w:r>
    </w:p>
    <w:p w:rsidR="00DD76FB" w:rsidRPr="00202708" w:rsidRDefault="00DD76FB" w:rsidP="00DD76FB">
      <w:pPr>
        <w:autoSpaceDE w:val="0"/>
        <w:autoSpaceDN w:val="0"/>
        <w:adjustRightInd w:val="0"/>
        <w:ind w:firstLine="720"/>
        <w:jc w:val="both"/>
      </w:pPr>
      <w:r w:rsidRPr="00202708">
        <w:lastRenderedPageBreak/>
        <w:t>Прошу определить следующий порядок оплаты приобретаемого арендуемого имущества:____________________________________________________________________</w:t>
      </w:r>
    </w:p>
    <w:p w:rsidR="00DD76FB" w:rsidRPr="00202708" w:rsidRDefault="00DD76FB" w:rsidP="00DD76FB">
      <w:pPr>
        <w:autoSpaceDE w:val="0"/>
        <w:autoSpaceDN w:val="0"/>
        <w:adjustRightInd w:val="0"/>
        <w:ind w:firstLine="720"/>
        <w:jc w:val="center"/>
      </w:pPr>
      <w:r w:rsidRPr="00202708">
        <w:t>(единовременно или в рассрочку, а также срок рассрочки)</w:t>
      </w:r>
    </w:p>
    <w:p w:rsidR="00DD76FB" w:rsidRPr="00202708" w:rsidRDefault="00DD76FB" w:rsidP="00DD76FB">
      <w:pPr>
        <w:pStyle w:val="ConsPlusNonformat"/>
        <w:ind w:firstLine="720"/>
        <w:jc w:val="both"/>
        <w:rPr>
          <w:rFonts w:ascii="Times New Roman" w:hAnsi="Times New Roman" w:cs="Times New Roman"/>
          <w:sz w:val="24"/>
          <w:szCs w:val="24"/>
        </w:rPr>
      </w:pPr>
    </w:p>
    <w:p w:rsidR="00DD76FB" w:rsidRPr="00202708" w:rsidRDefault="00DD76FB" w:rsidP="00DD76FB">
      <w:pPr>
        <w:pStyle w:val="ConsPlusNonformat"/>
        <w:ind w:firstLine="720"/>
        <w:jc w:val="both"/>
        <w:rPr>
          <w:rFonts w:ascii="Times New Roman" w:hAnsi="Times New Roman" w:cs="Times New Roman"/>
          <w:sz w:val="24"/>
          <w:szCs w:val="24"/>
        </w:rPr>
      </w:pPr>
      <w:r w:rsidRPr="00202708">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202708">
        <w:rPr>
          <w:rFonts w:ascii="Times New Roman" w:hAnsi="Times New Roman"/>
          <w:sz w:val="24"/>
          <w:szCs w:val="24"/>
        </w:rPr>
        <w:t>ст.  4</w:t>
      </w:r>
      <w:r w:rsidRPr="00202708">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w:t>
      </w:r>
    </w:p>
    <w:p w:rsidR="00DD76FB" w:rsidRPr="00202708" w:rsidRDefault="00DD76FB" w:rsidP="00DD76FB">
      <w:pPr>
        <w:pStyle w:val="ConsPlusNonformat"/>
        <w:jc w:val="both"/>
        <w:rPr>
          <w:rFonts w:ascii="Times New Roman" w:hAnsi="Times New Roman" w:cs="Times New Roman"/>
          <w:sz w:val="24"/>
          <w:szCs w:val="24"/>
        </w:rPr>
      </w:pPr>
    </w:p>
    <w:p w:rsidR="00DD76FB" w:rsidRPr="00202708" w:rsidRDefault="00DD76FB" w:rsidP="00DD76FB">
      <w:pPr>
        <w:pStyle w:val="ConsPlusNonformat"/>
        <w:jc w:val="both"/>
        <w:rPr>
          <w:rFonts w:ascii="Times New Roman" w:hAnsi="Times New Roman" w:cs="Times New Roman"/>
          <w:sz w:val="24"/>
          <w:szCs w:val="24"/>
        </w:rPr>
      </w:pPr>
      <w:r w:rsidRPr="00202708">
        <w:rPr>
          <w:rFonts w:ascii="Times New Roman" w:hAnsi="Times New Roman" w:cs="Times New Roman"/>
          <w:sz w:val="24"/>
          <w:szCs w:val="24"/>
        </w:rPr>
        <w:t>Сведения о заявителе:</w:t>
      </w:r>
    </w:p>
    <w:p w:rsidR="00DD76FB" w:rsidRPr="00202708" w:rsidRDefault="00DD76FB" w:rsidP="00DD76FB">
      <w:pPr>
        <w:pStyle w:val="ConsPlusNonformat"/>
        <w:jc w:val="both"/>
        <w:rPr>
          <w:rFonts w:ascii="Times New Roman" w:hAnsi="Times New Roman" w:cs="Times New Roman"/>
          <w:sz w:val="24"/>
          <w:szCs w:val="24"/>
        </w:rPr>
      </w:pPr>
      <w:r w:rsidRPr="00202708">
        <w:rPr>
          <w:rFonts w:ascii="Times New Roman" w:hAnsi="Times New Roman" w:cs="Times New Roman"/>
          <w:sz w:val="24"/>
          <w:szCs w:val="24"/>
        </w:rPr>
        <w:t>1. Основной государственный регистрационный номер: __________________</w:t>
      </w:r>
    </w:p>
    <w:p w:rsidR="00DD76FB" w:rsidRPr="00202708" w:rsidRDefault="00DD76FB" w:rsidP="00DD76FB">
      <w:pPr>
        <w:pStyle w:val="ConsPlusNonformat"/>
        <w:jc w:val="both"/>
        <w:rPr>
          <w:rFonts w:ascii="Times New Roman" w:hAnsi="Times New Roman" w:cs="Times New Roman"/>
          <w:sz w:val="24"/>
          <w:szCs w:val="24"/>
        </w:rPr>
      </w:pPr>
      <w:r w:rsidRPr="00202708">
        <w:rPr>
          <w:rFonts w:ascii="Times New Roman" w:hAnsi="Times New Roman" w:cs="Times New Roman"/>
          <w:sz w:val="24"/>
          <w:szCs w:val="24"/>
        </w:rPr>
        <w:t>2. Идентификационный номер: _________________________</w:t>
      </w:r>
    </w:p>
    <w:p w:rsidR="00DD76FB" w:rsidRPr="00202708" w:rsidRDefault="00DD76FB" w:rsidP="00DD76FB">
      <w:pPr>
        <w:pStyle w:val="ConsPlusNonformat"/>
        <w:jc w:val="both"/>
        <w:rPr>
          <w:rFonts w:ascii="Times New Roman" w:hAnsi="Times New Roman" w:cs="Times New Roman"/>
          <w:sz w:val="24"/>
          <w:szCs w:val="24"/>
        </w:rPr>
      </w:pPr>
    </w:p>
    <w:p w:rsidR="00DD76FB" w:rsidRPr="00202708" w:rsidRDefault="00DD76FB" w:rsidP="00DD76FB">
      <w:pPr>
        <w:pStyle w:val="ConsPlusNonformat"/>
        <w:jc w:val="both"/>
        <w:rPr>
          <w:rFonts w:ascii="Times New Roman" w:hAnsi="Times New Roman" w:cs="Times New Roman"/>
          <w:sz w:val="24"/>
          <w:szCs w:val="24"/>
        </w:rPr>
      </w:pPr>
    </w:p>
    <w:p w:rsidR="00DD76FB" w:rsidRPr="00202708" w:rsidRDefault="00DD76FB" w:rsidP="00DD76FB">
      <w:pPr>
        <w:pStyle w:val="ConsPlusNonformat"/>
        <w:jc w:val="both"/>
        <w:rPr>
          <w:rFonts w:ascii="Times New Roman" w:hAnsi="Times New Roman" w:cs="Times New Roman"/>
          <w:sz w:val="24"/>
          <w:szCs w:val="24"/>
        </w:rPr>
      </w:pPr>
      <w:r w:rsidRPr="00202708">
        <w:rPr>
          <w:rFonts w:ascii="Times New Roman" w:hAnsi="Times New Roman" w:cs="Times New Roman"/>
          <w:sz w:val="24"/>
          <w:szCs w:val="24"/>
        </w:rPr>
        <w:t>Приложение: /копии документов/ на _____ листах.</w:t>
      </w:r>
    </w:p>
    <w:p w:rsidR="00DD76FB" w:rsidRPr="00202708" w:rsidRDefault="00DD76FB" w:rsidP="00DD76FB">
      <w:pPr>
        <w:pStyle w:val="ConsPlusNonformat"/>
        <w:jc w:val="both"/>
        <w:rPr>
          <w:rFonts w:ascii="Times New Roman" w:hAnsi="Times New Roman" w:cs="Times New Roman"/>
          <w:sz w:val="24"/>
          <w:szCs w:val="24"/>
        </w:rPr>
      </w:pPr>
    </w:p>
    <w:p w:rsidR="00DD76FB" w:rsidRPr="00202708" w:rsidRDefault="00DD76FB" w:rsidP="00DD76FB">
      <w:pPr>
        <w:pStyle w:val="ConsPlusNonformat"/>
        <w:jc w:val="both"/>
        <w:rPr>
          <w:rFonts w:ascii="Times New Roman" w:hAnsi="Times New Roman" w:cs="Times New Roman"/>
          <w:sz w:val="24"/>
          <w:szCs w:val="24"/>
        </w:rPr>
      </w:pPr>
      <w:r w:rsidRPr="00202708">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DD76FB" w:rsidRPr="00202708" w:rsidRDefault="00DD76FB" w:rsidP="00DD76FB">
      <w:pPr>
        <w:pStyle w:val="ConsPlusNonformat"/>
        <w:jc w:val="both"/>
        <w:rPr>
          <w:rFonts w:ascii="Times New Roman" w:hAnsi="Times New Roman" w:cs="Times New Roman"/>
          <w:sz w:val="24"/>
          <w:szCs w:val="24"/>
        </w:rPr>
      </w:pPr>
    </w:p>
    <w:p w:rsidR="00DD76FB" w:rsidRPr="00202708" w:rsidRDefault="00DD76FB" w:rsidP="00DD76FB">
      <w:pPr>
        <w:pStyle w:val="ConsPlusNonformat"/>
        <w:jc w:val="both"/>
        <w:rPr>
          <w:rFonts w:ascii="Times New Roman" w:hAnsi="Times New Roman" w:cs="Times New Roman"/>
          <w:sz w:val="24"/>
          <w:szCs w:val="24"/>
        </w:rPr>
      </w:pPr>
      <w:r w:rsidRPr="00202708">
        <w:rPr>
          <w:rFonts w:ascii="Times New Roman" w:hAnsi="Times New Roman" w:cs="Times New Roman"/>
          <w:sz w:val="24"/>
          <w:szCs w:val="24"/>
        </w:rPr>
        <w:t>______________                                                                                                  ______________</w:t>
      </w:r>
    </w:p>
    <w:p w:rsidR="00DD76FB" w:rsidRPr="00202708" w:rsidRDefault="00DD76FB" w:rsidP="00DD76FB">
      <w:pPr>
        <w:pStyle w:val="ConsPlusNonformat"/>
        <w:jc w:val="both"/>
        <w:rPr>
          <w:rFonts w:ascii="Times New Roman" w:hAnsi="Times New Roman" w:cs="Times New Roman"/>
          <w:sz w:val="24"/>
          <w:szCs w:val="24"/>
        </w:rPr>
      </w:pPr>
      <w:r w:rsidRPr="00202708">
        <w:rPr>
          <w:rFonts w:ascii="Times New Roman" w:hAnsi="Times New Roman" w:cs="Times New Roman"/>
          <w:sz w:val="24"/>
          <w:szCs w:val="24"/>
        </w:rPr>
        <w:t>(дата)                                                                                                                           (подпись)</w:t>
      </w:r>
    </w:p>
    <w:p w:rsidR="00DD76FB" w:rsidRPr="00202708" w:rsidRDefault="00DD76FB" w:rsidP="00DD76FB">
      <w:pPr>
        <w:pStyle w:val="ConsPlusNonformat"/>
        <w:jc w:val="both"/>
        <w:rPr>
          <w:rFonts w:ascii="Times New Roman" w:hAnsi="Times New Roman" w:cs="Times New Roman"/>
          <w:sz w:val="24"/>
          <w:szCs w:val="24"/>
        </w:rPr>
      </w:pPr>
    </w:p>
    <w:p w:rsidR="00DD76FB" w:rsidRPr="00202708" w:rsidRDefault="00DD76FB" w:rsidP="00DD76FB">
      <w:pPr>
        <w:pStyle w:val="ConsPlusNonformat"/>
        <w:jc w:val="both"/>
        <w:rPr>
          <w:rFonts w:ascii="Times New Roman" w:hAnsi="Times New Roman" w:cs="Times New Roman"/>
          <w:sz w:val="24"/>
          <w:szCs w:val="24"/>
        </w:rPr>
      </w:pPr>
      <w:r w:rsidRPr="0020270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814"/>
      </w:tblGrid>
      <w:tr w:rsidR="00DD76FB" w:rsidRPr="00202708" w:rsidTr="0027342D">
        <w:tc>
          <w:tcPr>
            <w:tcW w:w="534" w:type="dxa"/>
            <w:tcBorders>
              <w:top w:val="single" w:sz="4" w:space="0" w:color="auto"/>
              <w:left w:val="single" w:sz="4" w:space="0" w:color="auto"/>
              <w:bottom w:val="single" w:sz="4" w:space="0" w:color="auto"/>
              <w:right w:val="single" w:sz="4" w:space="0" w:color="auto"/>
            </w:tcBorders>
          </w:tcPr>
          <w:p w:rsidR="00DD76FB" w:rsidRPr="00202708" w:rsidRDefault="00DD76FB" w:rsidP="0027342D">
            <w:pPr>
              <w:pStyle w:val="ConsPlusNonformat"/>
              <w:jc w:val="both"/>
              <w:rPr>
                <w:rFonts w:ascii="Times New Roman" w:hAnsi="Times New Roman" w:cs="Times New Roman"/>
                <w:sz w:val="24"/>
                <w:szCs w:val="24"/>
              </w:rPr>
            </w:pPr>
          </w:p>
          <w:p w:rsidR="00DD76FB" w:rsidRPr="00202708" w:rsidRDefault="00DD76FB" w:rsidP="0027342D">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DD76FB" w:rsidRPr="00202708" w:rsidRDefault="00DD76FB" w:rsidP="0027342D">
            <w:pPr>
              <w:pStyle w:val="ConsPlusNonformat"/>
              <w:jc w:val="both"/>
              <w:rPr>
                <w:rFonts w:ascii="Times New Roman" w:hAnsi="Times New Roman" w:cs="Times New Roman"/>
                <w:sz w:val="24"/>
                <w:szCs w:val="24"/>
              </w:rPr>
            </w:pPr>
            <w:r w:rsidRPr="00202708">
              <w:rPr>
                <w:rFonts w:ascii="Times New Roman" w:hAnsi="Times New Roman" w:cs="Times New Roman"/>
                <w:sz w:val="24"/>
                <w:szCs w:val="24"/>
              </w:rPr>
              <w:t>выдать на руки в администрации__________________________________________</w:t>
            </w:r>
          </w:p>
        </w:tc>
      </w:tr>
      <w:tr w:rsidR="00DD76FB" w:rsidRPr="00202708" w:rsidTr="0027342D">
        <w:tc>
          <w:tcPr>
            <w:tcW w:w="534" w:type="dxa"/>
            <w:tcBorders>
              <w:top w:val="single" w:sz="4" w:space="0" w:color="auto"/>
              <w:left w:val="single" w:sz="4" w:space="0" w:color="auto"/>
              <w:bottom w:val="single" w:sz="4" w:space="0" w:color="auto"/>
              <w:right w:val="single" w:sz="4" w:space="0" w:color="auto"/>
            </w:tcBorders>
          </w:tcPr>
          <w:p w:rsidR="00DD76FB" w:rsidRPr="00202708" w:rsidRDefault="00DD76FB" w:rsidP="0027342D">
            <w:pPr>
              <w:pStyle w:val="ConsPlusNonformat"/>
              <w:jc w:val="both"/>
              <w:rPr>
                <w:rFonts w:ascii="Times New Roman" w:hAnsi="Times New Roman" w:cs="Times New Roman"/>
                <w:sz w:val="24"/>
                <w:szCs w:val="24"/>
              </w:rPr>
            </w:pPr>
          </w:p>
          <w:p w:rsidR="00DD76FB" w:rsidRPr="00202708" w:rsidRDefault="00DD76FB" w:rsidP="0027342D">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DD76FB" w:rsidRPr="00202708" w:rsidRDefault="00DD76FB" w:rsidP="0027342D">
            <w:pPr>
              <w:pStyle w:val="ConsPlusNonformat"/>
              <w:jc w:val="both"/>
              <w:rPr>
                <w:rFonts w:ascii="Times New Roman" w:hAnsi="Times New Roman" w:cs="Times New Roman"/>
                <w:sz w:val="24"/>
                <w:szCs w:val="24"/>
              </w:rPr>
            </w:pPr>
            <w:r w:rsidRPr="00202708">
              <w:rPr>
                <w:rFonts w:ascii="Times New Roman" w:hAnsi="Times New Roman" w:cs="Times New Roman"/>
                <w:sz w:val="24"/>
                <w:szCs w:val="24"/>
              </w:rPr>
              <w:t>выдать на руки в МФЦ (указать адрес)_____________________________________</w:t>
            </w:r>
          </w:p>
        </w:tc>
      </w:tr>
      <w:tr w:rsidR="00DD76FB" w:rsidRPr="00202708" w:rsidTr="0027342D">
        <w:tc>
          <w:tcPr>
            <w:tcW w:w="534" w:type="dxa"/>
            <w:tcBorders>
              <w:top w:val="single" w:sz="4" w:space="0" w:color="auto"/>
              <w:left w:val="single" w:sz="4" w:space="0" w:color="auto"/>
              <w:bottom w:val="single" w:sz="4" w:space="0" w:color="auto"/>
              <w:right w:val="single" w:sz="4" w:space="0" w:color="auto"/>
            </w:tcBorders>
          </w:tcPr>
          <w:p w:rsidR="00DD76FB" w:rsidRPr="00202708" w:rsidRDefault="00DD76FB" w:rsidP="0027342D">
            <w:pPr>
              <w:pStyle w:val="ConsPlusNonformat"/>
              <w:jc w:val="both"/>
              <w:rPr>
                <w:rFonts w:ascii="Times New Roman" w:hAnsi="Times New Roman" w:cs="Times New Roman"/>
                <w:sz w:val="24"/>
                <w:szCs w:val="24"/>
              </w:rPr>
            </w:pPr>
          </w:p>
          <w:p w:rsidR="00DD76FB" w:rsidRPr="00202708" w:rsidRDefault="00DD76FB" w:rsidP="0027342D">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DD76FB" w:rsidRPr="00202708" w:rsidRDefault="00DD76FB" w:rsidP="0027342D">
            <w:pPr>
              <w:pStyle w:val="ConsPlusNonformat"/>
              <w:rPr>
                <w:rFonts w:ascii="Times New Roman" w:hAnsi="Times New Roman" w:cs="Times New Roman"/>
                <w:sz w:val="24"/>
                <w:szCs w:val="24"/>
              </w:rPr>
            </w:pPr>
            <w:r w:rsidRPr="00202708">
              <w:rPr>
                <w:rFonts w:ascii="Times New Roman" w:hAnsi="Times New Roman" w:cs="Times New Roman"/>
                <w:sz w:val="24"/>
                <w:szCs w:val="24"/>
              </w:rPr>
              <w:t>направить по электронной почте___________________________________________</w:t>
            </w:r>
          </w:p>
        </w:tc>
      </w:tr>
      <w:tr w:rsidR="00DD76FB" w:rsidRPr="00202708" w:rsidTr="0027342D">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202708" w:rsidRDefault="00DD76FB" w:rsidP="0027342D">
            <w:pPr>
              <w:pStyle w:val="ConsPlusNonformat"/>
              <w:jc w:val="both"/>
              <w:rPr>
                <w:rFonts w:ascii="Times New Roman" w:hAnsi="Times New Roman" w:cs="Times New Roman"/>
                <w:b/>
                <w:sz w:val="24"/>
                <w:szCs w:val="24"/>
              </w:rPr>
            </w:pPr>
          </w:p>
          <w:p w:rsidR="00DD76FB" w:rsidRPr="00202708" w:rsidRDefault="00DD76FB" w:rsidP="0027342D">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202708" w:rsidRDefault="00DD76FB" w:rsidP="0027342D">
            <w:pPr>
              <w:pStyle w:val="ConsPlusNonformat"/>
              <w:jc w:val="both"/>
              <w:rPr>
                <w:rFonts w:ascii="Times New Roman" w:hAnsi="Times New Roman" w:cs="Times New Roman"/>
                <w:sz w:val="24"/>
                <w:szCs w:val="24"/>
              </w:rPr>
            </w:pPr>
            <w:r w:rsidRPr="00202708">
              <w:rPr>
                <w:rFonts w:ascii="Times New Roman" w:hAnsi="Times New Roman" w:cs="Times New Roman"/>
                <w:sz w:val="24"/>
                <w:szCs w:val="24"/>
              </w:rPr>
              <w:t>направить в электронной форме в личный кабинет на ПГУ ЛО/ЕПГУ</w:t>
            </w:r>
          </w:p>
        </w:tc>
      </w:tr>
      <w:tr w:rsidR="00DD76FB" w:rsidTr="0027342D">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202708" w:rsidRDefault="00DD76FB" w:rsidP="0027342D">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Default="00DD76FB" w:rsidP="0027342D">
            <w:pPr>
              <w:pStyle w:val="ConsPlusNonformat"/>
              <w:jc w:val="both"/>
              <w:rPr>
                <w:rFonts w:ascii="Times New Roman" w:hAnsi="Times New Roman" w:cs="Times New Roman"/>
                <w:sz w:val="24"/>
                <w:szCs w:val="24"/>
              </w:rPr>
            </w:pPr>
            <w:r w:rsidRPr="00202708">
              <w:rPr>
                <w:rFonts w:ascii="Times New Roman" w:hAnsi="Times New Roman" w:cs="Times New Roman"/>
                <w:sz w:val="24"/>
                <w:szCs w:val="24"/>
              </w:rPr>
              <w:t>направить по почте (указать адрес) ________________________________________</w:t>
            </w:r>
          </w:p>
        </w:tc>
      </w:tr>
    </w:tbl>
    <w:p w:rsidR="00DD76FB" w:rsidRDefault="00DD76FB" w:rsidP="00DD76FB">
      <w:pPr>
        <w:tabs>
          <w:tab w:val="left" w:pos="7380"/>
        </w:tabs>
        <w:jc w:val="both"/>
      </w:pPr>
    </w:p>
    <w:p w:rsidR="00860ACC" w:rsidRPr="00860ACC" w:rsidRDefault="00860ACC" w:rsidP="00DD76FB">
      <w:pPr>
        <w:pStyle w:val="ConsPlusNonformat"/>
        <w:jc w:val="right"/>
        <w:rPr>
          <w:rFonts w:ascii="Times New Roman" w:hAnsi="Times New Roman" w:cs="Times New Roman"/>
          <w:sz w:val="24"/>
          <w:szCs w:val="24"/>
        </w:rPr>
      </w:pPr>
    </w:p>
    <w:sectPr w:rsidR="00860ACC" w:rsidRPr="00860ACC" w:rsidSect="00EC76BB">
      <w:headerReference w:type="default" r:id="rId4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340" w:rsidRDefault="00280340" w:rsidP="00EC76BB">
      <w:r>
        <w:separator/>
      </w:r>
    </w:p>
  </w:endnote>
  <w:endnote w:type="continuationSeparator" w:id="0">
    <w:p w:rsidR="00280340" w:rsidRDefault="00280340" w:rsidP="00EC76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689350"/>
      <w:docPartObj>
        <w:docPartGallery w:val="Page Numbers (Bottom of Page)"/>
        <w:docPartUnique/>
      </w:docPartObj>
    </w:sdtPr>
    <w:sdtEndPr>
      <w:rPr>
        <w:rFonts w:ascii="Times New Roman" w:hAnsi="Times New Roman" w:cs="Times New Roman"/>
        <w:sz w:val="20"/>
        <w:szCs w:val="20"/>
      </w:rPr>
    </w:sdtEndPr>
    <w:sdtContent>
      <w:p w:rsidR="00195CCF" w:rsidRPr="008377FC" w:rsidRDefault="0090718C">
        <w:pPr>
          <w:pStyle w:val="a5"/>
          <w:jc w:val="right"/>
          <w:rPr>
            <w:rFonts w:ascii="Times New Roman" w:hAnsi="Times New Roman" w:cs="Times New Roman"/>
            <w:sz w:val="20"/>
            <w:szCs w:val="20"/>
          </w:rPr>
        </w:pPr>
        <w:r w:rsidRPr="008377FC">
          <w:rPr>
            <w:rFonts w:ascii="Times New Roman" w:hAnsi="Times New Roman" w:cs="Times New Roman"/>
            <w:sz w:val="20"/>
            <w:szCs w:val="20"/>
          </w:rPr>
          <w:fldChar w:fldCharType="begin"/>
        </w:r>
        <w:r w:rsidR="00195CCF" w:rsidRPr="008377FC">
          <w:rPr>
            <w:rFonts w:ascii="Times New Roman" w:hAnsi="Times New Roman" w:cs="Times New Roman"/>
            <w:sz w:val="20"/>
            <w:szCs w:val="20"/>
          </w:rPr>
          <w:instrText>PAGE   \* MERGEFORMAT</w:instrText>
        </w:r>
        <w:r w:rsidRPr="008377FC">
          <w:rPr>
            <w:rFonts w:ascii="Times New Roman" w:hAnsi="Times New Roman" w:cs="Times New Roman"/>
            <w:sz w:val="20"/>
            <w:szCs w:val="20"/>
          </w:rPr>
          <w:fldChar w:fldCharType="separate"/>
        </w:r>
        <w:r w:rsidR="00B258AA">
          <w:rPr>
            <w:rFonts w:ascii="Times New Roman" w:hAnsi="Times New Roman" w:cs="Times New Roman"/>
            <w:noProof/>
            <w:sz w:val="20"/>
            <w:szCs w:val="20"/>
          </w:rPr>
          <w:t>26</w:t>
        </w:r>
        <w:r w:rsidRPr="008377FC">
          <w:rPr>
            <w:rFonts w:ascii="Times New Roman" w:hAnsi="Times New Roman" w:cs="Times New Roman"/>
            <w:sz w:val="20"/>
            <w:szCs w:val="20"/>
          </w:rPr>
          <w:fldChar w:fldCharType="end"/>
        </w:r>
      </w:p>
    </w:sdtContent>
  </w:sdt>
  <w:p w:rsidR="00195CCF" w:rsidRDefault="00195CC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989896"/>
      <w:docPartObj>
        <w:docPartGallery w:val="Page Numbers (Bottom of Page)"/>
        <w:docPartUnique/>
      </w:docPartObj>
    </w:sdtPr>
    <w:sdtEndPr>
      <w:rPr>
        <w:sz w:val="16"/>
        <w:szCs w:val="16"/>
      </w:rPr>
    </w:sdtEndPr>
    <w:sdtContent>
      <w:p w:rsidR="00195CCF" w:rsidRPr="00207D00" w:rsidRDefault="0090718C">
        <w:pPr>
          <w:pStyle w:val="a5"/>
          <w:jc w:val="right"/>
          <w:rPr>
            <w:sz w:val="16"/>
            <w:szCs w:val="16"/>
          </w:rPr>
        </w:pPr>
        <w:r w:rsidRPr="00207D00">
          <w:rPr>
            <w:sz w:val="16"/>
            <w:szCs w:val="16"/>
          </w:rPr>
          <w:fldChar w:fldCharType="begin"/>
        </w:r>
        <w:r w:rsidR="00195CCF" w:rsidRPr="00207D00">
          <w:rPr>
            <w:sz w:val="16"/>
            <w:szCs w:val="16"/>
          </w:rPr>
          <w:instrText>PAGE   \* MERGEFORMAT</w:instrText>
        </w:r>
        <w:r w:rsidRPr="00207D00">
          <w:rPr>
            <w:sz w:val="16"/>
            <w:szCs w:val="16"/>
          </w:rPr>
          <w:fldChar w:fldCharType="separate"/>
        </w:r>
        <w:r w:rsidR="00B258AA">
          <w:rPr>
            <w:noProof/>
            <w:sz w:val="16"/>
            <w:szCs w:val="16"/>
          </w:rPr>
          <w:t>25</w:t>
        </w:r>
        <w:r w:rsidRPr="00207D00">
          <w:rPr>
            <w:sz w:val="16"/>
            <w:szCs w:val="16"/>
          </w:rPr>
          <w:fldChar w:fldCharType="end"/>
        </w:r>
      </w:p>
    </w:sdtContent>
  </w:sdt>
  <w:p w:rsidR="00195CCF" w:rsidRDefault="00195CC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340" w:rsidRDefault="00280340" w:rsidP="00EC76BB">
      <w:r>
        <w:separator/>
      </w:r>
    </w:p>
  </w:footnote>
  <w:footnote w:type="continuationSeparator" w:id="0">
    <w:p w:rsidR="00280340" w:rsidRDefault="00280340" w:rsidP="00EC76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CCF" w:rsidRDefault="00195CCF">
    <w:pPr>
      <w:pStyle w:val="a3"/>
      <w:jc w:val="center"/>
    </w:pPr>
  </w:p>
  <w:p w:rsidR="00195CCF" w:rsidRDefault="00195CC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D70E4"/>
    <w:multiLevelType w:val="hybridMultilevel"/>
    <w:tmpl w:val="5E4E2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B9701E"/>
    <w:multiLevelType w:val="hybridMultilevel"/>
    <w:tmpl w:val="DB469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9"/>
  <w:characterSpacingControl w:val="doNotCompress"/>
  <w:hdrShapeDefaults>
    <o:shapedefaults v:ext="edit" spidmax="5122"/>
  </w:hdrShapeDefault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CE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5CCF"/>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272"/>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554"/>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708"/>
    <w:rsid w:val="00202AC2"/>
    <w:rsid w:val="00202AF5"/>
    <w:rsid w:val="00202F0D"/>
    <w:rsid w:val="00203A6C"/>
    <w:rsid w:val="00204208"/>
    <w:rsid w:val="0020482A"/>
    <w:rsid w:val="00204D4A"/>
    <w:rsid w:val="0020743E"/>
    <w:rsid w:val="002074E5"/>
    <w:rsid w:val="00207D00"/>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665"/>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42D"/>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34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AF1"/>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11C8"/>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1C50"/>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390"/>
    <w:rsid w:val="004C7544"/>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EFE"/>
    <w:rsid w:val="00546F03"/>
    <w:rsid w:val="005474A5"/>
    <w:rsid w:val="00547E6F"/>
    <w:rsid w:val="00550898"/>
    <w:rsid w:val="00551461"/>
    <w:rsid w:val="00552CF5"/>
    <w:rsid w:val="00552D1D"/>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717"/>
    <w:rsid w:val="00573F15"/>
    <w:rsid w:val="00574462"/>
    <w:rsid w:val="0057461A"/>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0FE3"/>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09D"/>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59F"/>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945"/>
    <w:rsid w:val="007030F7"/>
    <w:rsid w:val="007037BB"/>
    <w:rsid w:val="007037FF"/>
    <w:rsid w:val="007038B2"/>
    <w:rsid w:val="00703BD6"/>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77FC"/>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859"/>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18C"/>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1D14"/>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58AA"/>
    <w:rsid w:val="00B261D9"/>
    <w:rsid w:val="00B265CC"/>
    <w:rsid w:val="00B267FB"/>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86C"/>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5E32"/>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C52"/>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02"/>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18"/>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31DF"/>
    <w:rsid w:val="00ED3398"/>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1EA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link w:val="ConsPlusNormal0"/>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character" w:customStyle="1" w:styleId="ConsPlusNormal0">
    <w:name w:val="ConsPlusNormal Знак"/>
    <w:link w:val="ConsPlusNormal"/>
    <w:locked/>
    <w:rsid w:val="00202708"/>
    <w:rPr>
      <w:rFonts w:ascii="Calibri" w:eastAsia="Times New Roman" w:hAnsi="Calibri" w:cs="Calibri"/>
      <w:szCs w:val="20"/>
      <w:lang w:eastAsia="ru-RU"/>
    </w:rPr>
  </w:style>
  <w:style w:type="paragraph" w:customStyle="1" w:styleId="ConsPlusTitle">
    <w:name w:val="ConsPlusTitle"/>
    <w:rsid w:val="004C73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List Paragraph"/>
    <w:basedOn w:val="a"/>
    <w:uiPriority w:val="34"/>
    <w:qFormat/>
    <w:rsid w:val="004C7390"/>
    <w:pPr>
      <w:spacing w:after="200" w:line="276" w:lineRule="auto"/>
      <w:ind w:left="720"/>
    </w:pPr>
    <w:rPr>
      <w:rFonts w:ascii="Calibri" w:eastAsia="Calibri" w:hAnsi="Calibri" w:cs="Calibri"/>
      <w:sz w:val="22"/>
      <w:szCs w:val="22"/>
    </w:rPr>
  </w:style>
  <w:style w:type="character" w:styleId="af0">
    <w:name w:val="Strong"/>
    <w:basedOn w:val="a0"/>
    <w:uiPriority w:val="22"/>
    <w:qFormat/>
    <w:rsid w:val="004C7390"/>
    <w:rPr>
      <w:b/>
      <w:bCs/>
    </w:rPr>
  </w:style>
  <w:style w:type="paragraph" w:styleId="af1">
    <w:name w:val="No Spacing"/>
    <w:uiPriority w:val="1"/>
    <w:qFormat/>
    <w:rsid w:val="00B258AA"/>
    <w:pPr>
      <w:spacing w:after="0" w:line="240" w:lineRule="auto"/>
    </w:pPr>
    <w:rPr>
      <w:rFonts w:ascii="Times New Roman" w:eastAsia="Calibri" w:hAnsi="Times New Roman" w:cs="Times New Roman"/>
      <w:color w:val="000000"/>
      <w:sz w:val="28"/>
      <w:szCs w:val="28"/>
    </w:rPr>
  </w:style>
</w:styles>
</file>

<file path=word/webSettings.xml><?xml version="1.0" encoding="utf-8"?>
<w:webSettings xmlns:r="http://schemas.openxmlformats.org/officeDocument/2006/relationships" xmlns:w="http://schemas.openxmlformats.org/wordprocessingml/2006/main">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edevyatkino.ru/" TargetMode="External"/><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B8AFB2CA903CC4D165893B2D7D0214CFD6BD96D4B56E00E1E4479482BCf5W9K" TargetMode="External"/><Relationship Id="rId39" Type="http://schemas.openxmlformats.org/officeDocument/2006/relationships/hyperlink" Target="mailto:administion@mail.ru" TargetMode="External"/><Relationship Id="rId3" Type="http://schemas.openxmlformats.org/officeDocument/2006/relationships/settings" Target="settings.xml"/><Relationship Id="rId21" Type="http://schemas.openxmlformats.org/officeDocument/2006/relationships/hyperlink" Target="consultantplus://offline/ref=552BDD9D4FC7B190DCBDB451D226D00A3D5AF96E1D4FC15EFE1A6CCA35D2778F19A8424438B790E78C601661C3C5DCC66CE17CCE18319204C6HFM" TargetMode="External"/><Relationship Id="rId34" Type="http://schemas.openxmlformats.org/officeDocument/2006/relationships/hyperlink" Target="consultantplus://offline/ref=8595D39F03F1F691F2C041DA4B9F5EA2335F5EAA0D13DE319F0F4D993A0853F9BE0D010B551840DD610106C8A0C5B8B1D60FE78AE0y3o1L" TargetMode="External"/><Relationship Id="rId42" Type="http://schemas.openxmlformats.org/officeDocument/2006/relationships/footer" Target="footer2.xml"/><Relationship Id="rId7" Type="http://schemas.openxmlformats.org/officeDocument/2006/relationships/hyperlink" Target="consultantplus://offline/ref=A1F334D558A9C28EE3161BB3D4B4AE597B8F37D91D946FF640A1FB0600739D1EE281C8C4A798790AFCB79D8F4E861923BC06BE6292928501pAq3J" TargetMode="External"/><Relationship Id="rId12" Type="http://schemas.openxmlformats.org/officeDocument/2006/relationships/hyperlink" Target="consultantplus://offline/ref=6D268C225BB97D6B95BFB0B9068AC5690C423A37FA32089423E1678273bEJCO"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B8AFB2CA903CC4D165893B2D7D0214CFD5B495D5B76700E1E4479482BC5930165A7A9F6923F7FB06fCW6K" TargetMode="External"/><Relationship Id="rId33" Type="http://schemas.openxmlformats.org/officeDocument/2006/relationships/hyperlink" Target="consultantplus://offline/ref=8595D39F03F1F691F2C041DA4B9F5EA2335F5EAA0D13DE319F0F4D993A0853F9BE0D01085C18488C344E0794E590ABB0D20FE58EFC339DCDyCo7L" TargetMode="External"/><Relationship Id="rId38"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B8AFB2CA903CC4D165893B2D7D0214CFD6BD96DDB76E00E1E4479482BCf5W9K" TargetMode="External"/><Relationship Id="rId29" Type="http://schemas.openxmlformats.org/officeDocument/2006/relationships/hyperlink" Target="consultantplus://offline/ref=8595D39F03F1F691F2C041DA4B9F5EA2335F5EAA0D13DE319F0F4D993A0853F9BE0D010B581C40DD610106C8A0C5B8B1D60FE78AE0y3o1L"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268C225BB97D6B95BFB0B9068AC5690C423C3FFB32089423E1678273bEJCO" TargetMode="External"/><Relationship Id="rId24" Type="http://schemas.openxmlformats.org/officeDocument/2006/relationships/hyperlink" Target="consultantplus://offline/ref=552BDD9D4FC7B190DCBDB451D226D00A3D5AF96E1D4FC15EFE1A6CCA35D2778F19A8424438B790E78C601661C3C5DCC66CE17CCE18319204C6HFM"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hyperlink" Target="consultantplus://offline/ref=8595D39F03F1F691F2C041DA4B9F5EA2335F5EAA0D13DE319F0F4D993A0853F9BE0D010B5D1140DD610106C8A0C5B8B1D60FE78AE0y3o1L" TargetMode="External"/><Relationship Id="rId40" Type="http://schemas.openxmlformats.org/officeDocument/2006/relationships/hyperlink" Target="http://www.novoedevyatkino.ru/"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B7A4A5381BD5520820356F027B9106B0901BAA29A9431C6E16985F9A760AD4306B4A1E3D74738772fBsCI"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B8AFB2CA903CC4D165893B2D7D0214CFD6BD96D4B56E00E1E4479482BCf5W9K" TargetMode="External"/><Relationship Id="rId19" Type="http://schemas.openxmlformats.org/officeDocument/2006/relationships/hyperlink" Target="consultantplus://offline/ref=082A4DA3369C37B6BEE0F93C8D246DF022E599403AA6A4D5B2784CA228DEAB1FD54FFFB0084FEB0C60BA8FA1D47FC1FCD44C1DFF08C75FC606a6P"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6D268C225BB97D6B95BFB0B9068AC5690F4B3936F83B089423E1678273bEJCO"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35F5EAA0D13DE319F0F4D993A0853F9BE0D01085C18488C344E0794E590ABB0D20FE58EFC339DCDyCo7L"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26</Pages>
  <Words>13247</Words>
  <Characters>75508</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Reception1</cp:lastModifiedBy>
  <cp:revision>11</cp:revision>
  <cp:lastPrinted>2022-08-04T15:19:00Z</cp:lastPrinted>
  <dcterms:created xsi:type="dcterms:W3CDTF">2022-06-27T08:31:00Z</dcterms:created>
  <dcterms:modified xsi:type="dcterms:W3CDTF">2022-08-15T11:52:00Z</dcterms:modified>
</cp:coreProperties>
</file>